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8AAC0" w14:textId="1627C03C" w:rsidR="00662CE0" w:rsidRPr="00C55EE6" w:rsidRDefault="00C062E8" w:rsidP="008B7752">
      <w:pPr>
        <w:pStyle w:val="Titre"/>
        <w:rPr>
          <w:rFonts w:ascii="Arial" w:hAnsi="Arial" w:cs="Arial"/>
          <w:i w:val="0"/>
          <w:caps/>
          <w:color w:val="0099FF"/>
          <w:sz w:val="28"/>
          <w:szCs w:val="32"/>
        </w:rPr>
      </w:pPr>
      <w:r w:rsidRPr="00C55EE6">
        <w:rPr>
          <w:rFonts w:ascii="Arial" w:hAnsi="Arial" w:cs="Arial"/>
          <w:i w:val="0"/>
          <w:caps/>
          <w:color w:val="0099FF"/>
          <w:sz w:val="28"/>
          <w:szCs w:val="32"/>
        </w:rPr>
        <w:t>Ligue</w:t>
      </w:r>
      <w:r w:rsidR="00662CE0" w:rsidRPr="00C55EE6">
        <w:rPr>
          <w:rFonts w:ascii="Arial" w:hAnsi="Arial" w:cs="Arial"/>
          <w:i w:val="0"/>
          <w:caps/>
          <w:color w:val="0099FF"/>
          <w:sz w:val="28"/>
          <w:szCs w:val="32"/>
        </w:rPr>
        <w:t xml:space="preserve"> Régional</w:t>
      </w:r>
      <w:r w:rsidRPr="00C55EE6">
        <w:rPr>
          <w:rFonts w:ascii="Arial" w:hAnsi="Arial" w:cs="Arial"/>
          <w:i w:val="0"/>
          <w:caps/>
          <w:color w:val="0099FF"/>
          <w:sz w:val="28"/>
          <w:szCs w:val="32"/>
        </w:rPr>
        <w:t>e</w:t>
      </w:r>
      <w:r w:rsidR="007D23C9" w:rsidRPr="00C55EE6">
        <w:rPr>
          <w:rFonts w:ascii="Arial" w:hAnsi="Arial" w:cs="Arial"/>
          <w:i w:val="0"/>
          <w:caps/>
          <w:color w:val="0099FF"/>
          <w:sz w:val="28"/>
          <w:szCs w:val="32"/>
        </w:rPr>
        <w:t xml:space="preserve"> </w:t>
      </w:r>
      <w:r w:rsidR="00E66327">
        <w:rPr>
          <w:rFonts w:ascii="Arial" w:hAnsi="Arial" w:cs="Arial"/>
          <w:i w:val="0"/>
          <w:caps/>
          <w:color w:val="0099FF"/>
          <w:sz w:val="28"/>
          <w:szCs w:val="32"/>
        </w:rPr>
        <w:t>………</w:t>
      </w:r>
      <w:r w:rsidR="00662CE0" w:rsidRPr="00C55EE6">
        <w:rPr>
          <w:rFonts w:ascii="Arial" w:hAnsi="Arial" w:cs="Arial"/>
          <w:i w:val="0"/>
          <w:caps/>
          <w:color w:val="0099FF"/>
          <w:sz w:val="28"/>
          <w:szCs w:val="32"/>
        </w:rPr>
        <w:t xml:space="preserve">d’Haltérophilie </w:t>
      </w:r>
      <w:r w:rsidR="00487BD7" w:rsidRPr="00C55EE6">
        <w:rPr>
          <w:rFonts w:ascii="Arial" w:hAnsi="Arial" w:cs="Arial"/>
          <w:i w:val="0"/>
          <w:caps/>
          <w:color w:val="0099FF"/>
          <w:sz w:val="28"/>
          <w:szCs w:val="32"/>
        </w:rPr>
        <w:t>–</w:t>
      </w:r>
      <w:r w:rsidR="00662CE0" w:rsidRPr="00C55EE6">
        <w:rPr>
          <w:rFonts w:ascii="Arial" w:hAnsi="Arial" w:cs="Arial"/>
          <w:i w:val="0"/>
          <w:caps/>
          <w:color w:val="0099FF"/>
          <w:sz w:val="28"/>
          <w:szCs w:val="32"/>
        </w:rPr>
        <w:t xml:space="preserve"> Musculation</w:t>
      </w:r>
    </w:p>
    <w:p w14:paraId="7664059D" w14:textId="4808F9D5" w:rsidR="00662CE0" w:rsidRPr="00C55EE6" w:rsidRDefault="00764847" w:rsidP="008B7752">
      <w:pPr>
        <w:spacing w:before="960" w:after="1080"/>
        <w:jc w:val="center"/>
        <w:rPr>
          <w:rFonts w:ascii="Arial" w:hAnsi="Arial" w:cs="Arial"/>
          <w:i/>
          <w:color w:val="0099FF"/>
          <w:sz w:val="52"/>
          <w:szCs w:val="28"/>
          <w:u w:val="single"/>
        </w:rPr>
      </w:pPr>
      <w:r>
        <w:rPr>
          <w:noProof/>
        </w:rPr>
        <mc:AlternateContent>
          <mc:Choice Requires="wps">
            <w:drawing>
              <wp:anchor distT="0" distB="0" distL="114300" distR="114300" simplePos="0" relativeHeight="251661312" behindDoc="0" locked="0" layoutInCell="1" allowOverlap="1" wp14:anchorId="27F00C6A" wp14:editId="40D8217C">
                <wp:simplePos x="0" y="0"/>
                <wp:positionH relativeFrom="column">
                  <wp:posOffset>-76200</wp:posOffset>
                </wp:positionH>
                <wp:positionV relativeFrom="paragraph">
                  <wp:posOffset>568960</wp:posOffset>
                </wp:positionV>
                <wp:extent cx="1828800" cy="1828800"/>
                <wp:effectExtent l="19050" t="361950" r="0" b="370205"/>
                <wp:wrapNone/>
                <wp:docPr id="2" name="Zone de texte 2"/>
                <wp:cNvGraphicFramePr/>
                <a:graphic xmlns:a="http://schemas.openxmlformats.org/drawingml/2006/main">
                  <a:graphicData uri="http://schemas.microsoft.com/office/word/2010/wordprocessingShape">
                    <wps:wsp>
                      <wps:cNvSpPr txBox="1"/>
                      <wps:spPr>
                        <a:xfrm rot="19524355">
                          <a:off x="0" y="0"/>
                          <a:ext cx="1828800" cy="1828800"/>
                        </a:xfrm>
                        <a:prstGeom prst="rect">
                          <a:avLst/>
                        </a:prstGeom>
                        <a:noFill/>
                        <a:ln>
                          <a:noFill/>
                        </a:ln>
                        <a:effectLst/>
                      </wps:spPr>
                      <wps:txbx>
                        <w:txbxContent>
                          <w:p w14:paraId="08383532" w14:textId="338FB2C7" w:rsidR="00764847" w:rsidRPr="000B7ED7" w:rsidRDefault="00764847" w:rsidP="008C06F3">
                            <w:pPr>
                              <w:spacing w:after="120"/>
                              <w:rPr>
                                <w:rFonts w:asciiTheme="minorHAnsi" w:hAnsiTheme="minorHAnsi" w:cs="Arial"/>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6pt;margin-top:44.8pt;width:2in;height:2in;rotation:-2267158fd;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" filled="f" stroked="f">
                <v:textbox style="mso-fit-shape-to-text:t">
                  <w:txbxContent>
                    <w:p w14:paraId="08383532" w14:textId="338FB2C7" w:rsidR="00764847" w:rsidRPr="000B7ED7" w:rsidRDefault="00764847" w:rsidP="008C06F3">
                      <w:pPr>
                        <w:spacing w:after="120"/>
                        <w:rPr>
                          <w:rFonts w:asciiTheme="minorHAnsi" w:hAnsiTheme="minorHAnsi" w:cs="Arial"/>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9F6902" w:rsidRPr="00C55EE6">
        <w:rPr>
          <w:rFonts w:ascii="Arial" w:hAnsi="Arial" w:cs="Arial"/>
          <w:i/>
          <w:noProof/>
          <w:color w:val="0099FF"/>
          <w:sz w:val="52"/>
          <w:szCs w:val="28"/>
          <w:u w:val="single"/>
        </w:rPr>
        <mc:AlternateContent>
          <mc:Choice Requires="wps">
            <w:drawing>
              <wp:anchor distT="0" distB="0" distL="114300" distR="114300" simplePos="0" relativeHeight="251659264" behindDoc="0" locked="0" layoutInCell="1" allowOverlap="1" wp14:anchorId="108EA3BE" wp14:editId="51517B86">
                <wp:simplePos x="0" y="0"/>
                <wp:positionH relativeFrom="column">
                  <wp:posOffset>-343535</wp:posOffset>
                </wp:positionH>
                <wp:positionV relativeFrom="paragraph">
                  <wp:posOffset>136525</wp:posOffset>
                </wp:positionV>
                <wp:extent cx="717232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2325" cy="0"/>
                        </a:xfrm>
                        <a:prstGeom prst="straightConnector1">
                          <a:avLst/>
                        </a:prstGeom>
                        <a:noFill/>
                        <a:ln w="9525">
                          <a:solidFill>
                            <a:schemeClr val="accent1">
                              <a:lumMod val="60000"/>
                              <a:lumOff val="40000"/>
                            </a:schemeClr>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5F6870D" id="_x0000_t32" coordsize="21600,21600" o:spt="32" o:oned="t" path="m,l21600,21600e" filled="f">
                <v:path arrowok="t" fillok="f" o:connecttype="none"/>
                <o:lock v:ext="edit" shapetype="t"/>
              </v:shapetype>
              <v:shape id="AutoShape 2" o:spid="_x0000_s1026" type="#_x0000_t32" style="position:absolute;margin-left:-27.05pt;margin-top:10.75pt;width:56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" strokecolor="#95b3d7 [1940]">
                <v:stroke dashstyle="dashDot"/>
              </v:shape>
            </w:pict>
          </mc:Fallback>
        </mc:AlternateContent>
      </w:r>
      <w:r w:rsidR="00662CE0" w:rsidRPr="00C55EE6">
        <w:rPr>
          <w:rFonts w:ascii="Arial" w:hAnsi="Arial" w:cs="Arial"/>
          <w:b/>
          <w:i/>
          <w:color w:val="0099FF"/>
          <w:sz w:val="52"/>
          <w:szCs w:val="28"/>
          <w:u w:val="single"/>
        </w:rPr>
        <w:t>STATUTS</w:t>
      </w:r>
    </w:p>
    <w:p w14:paraId="1ED31F85" w14:textId="77777777" w:rsidR="00662CE0" w:rsidRPr="00C55EE6" w:rsidRDefault="00662CE0" w:rsidP="008B7752">
      <w:pPr>
        <w:pStyle w:val="Titre2"/>
        <w:pBdr>
          <w:top w:val="single" w:sz="4" w:space="4" w:color="548DD4"/>
          <w:left w:val="single" w:sz="4" w:space="4" w:color="548DD4"/>
          <w:bottom w:val="single" w:sz="4" w:space="4" w:color="548DD4"/>
          <w:right w:val="single" w:sz="4" w:space="4" w:color="548DD4"/>
        </w:pBdr>
        <w:spacing w:before="720" w:after="360"/>
        <w:ind w:left="1134" w:right="1132"/>
        <w:rPr>
          <w:rFonts w:ascii="Arial" w:hAnsi="Arial" w:cs="Arial"/>
          <w:caps/>
          <w:color w:val="0099FF"/>
          <w:sz w:val="28"/>
          <w:szCs w:val="28"/>
          <w:u w:val="none"/>
        </w:rPr>
      </w:pPr>
      <w:r w:rsidRPr="00C55EE6">
        <w:rPr>
          <w:rFonts w:ascii="Arial" w:hAnsi="Arial" w:cs="Arial"/>
          <w:caps/>
          <w:color w:val="0099FF"/>
          <w:sz w:val="28"/>
          <w:szCs w:val="28"/>
          <w:u w:val="none"/>
        </w:rPr>
        <w:t>Titre I : But et composition</w:t>
      </w:r>
    </w:p>
    <w:p w14:paraId="03411283" w14:textId="77777777" w:rsidR="00662CE0" w:rsidRPr="00C55EE6" w:rsidRDefault="00662CE0" w:rsidP="00C73A4C">
      <w:pPr>
        <w:spacing w:before="240" w:after="120"/>
        <w:rPr>
          <w:rFonts w:ascii="Arial" w:hAnsi="Arial"/>
          <w:b/>
          <w:i/>
          <w:color w:val="0099FF"/>
          <w:sz w:val="20"/>
          <w:szCs w:val="22"/>
        </w:rPr>
      </w:pPr>
      <w:r w:rsidRPr="00C55EE6">
        <w:rPr>
          <w:rFonts w:ascii="Arial" w:hAnsi="Arial"/>
          <w:b/>
          <w:i/>
          <w:color w:val="0099FF"/>
          <w:sz w:val="20"/>
          <w:szCs w:val="22"/>
        </w:rPr>
        <w:t xml:space="preserve">ARTICLE 1 </w:t>
      </w:r>
    </w:p>
    <w:p w14:paraId="4A9C2C07" w14:textId="010BE004" w:rsidR="00487BD7" w:rsidRDefault="00054A20" w:rsidP="00054A20">
      <w:pPr>
        <w:jc w:val="both"/>
        <w:rPr>
          <w:rFonts w:ascii="Calibri" w:hAnsi="Calibri" w:cs="Arial"/>
          <w:sz w:val="22"/>
          <w:szCs w:val="22"/>
        </w:rPr>
      </w:pPr>
      <w:r w:rsidRPr="00054A20">
        <w:rPr>
          <w:rFonts w:ascii="Calibri" w:hAnsi="Calibri" w:cs="Arial"/>
          <w:b/>
          <w:sz w:val="22"/>
          <w:szCs w:val="22"/>
        </w:rPr>
        <w:t>I</w:t>
      </w:r>
      <w:r w:rsidR="00763855">
        <w:rPr>
          <w:rFonts w:ascii="Calibri" w:hAnsi="Calibri" w:cs="Arial"/>
          <w:b/>
          <w:sz w:val="22"/>
          <w:szCs w:val="22"/>
        </w:rPr>
        <w:t>-</w:t>
      </w:r>
      <w:r w:rsidRPr="00054A20">
        <w:rPr>
          <w:rFonts w:ascii="Calibri" w:hAnsi="Calibri" w:cs="Arial"/>
          <w:b/>
          <w:sz w:val="22"/>
          <w:szCs w:val="22"/>
        </w:rPr>
        <w:t>.</w:t>
      </w:r>
      <w:r>
        <w:rPr>
          <w:rFonts w:ascii="Calibri" w:hAnsi="Calibri" w:cs="Arial"/>
          <w:sz w:val="22"/>
          <w:szCs w:val="22"/>
        </w:rPr>
        <w:t xml:space="preserve"> </w:t>
      </w:r>
      <w:r w:rsidR="007D23C9" w:rsidRPr="00054A20">
        <w:rPr>
          <w:rFonts w:ascii="Calibri" w:hAnsi="Calibri" w:cs="Arial"/>
          <w:sz w:val="22"/>
          <w:szCs w:val="22"/>
        </w:rPr>
        <w:t xml:space="preserve">L’association dite « </w:t>
      </w:r>
      <w:r w:rsidR="00C062E8" w:rsidRPr="00054A20">
        <w:rPr>
          <w:rFonts w:ascii="Calibri" w:hAnsi="Calibri" w:cs="Arial"/>
          <w:sz w:val="22"/>
          <w:szCs w:val="22"/>
        </w:rPr>
        <w:t>Ligue</w:t>
      </w:r>
      <w:r w:rsidR="00942F7E">
        <w:rPr>
          <w:rFonts w:ascii="Calibri" w:hAnsi="Calibri" w:cs="Arial"/>
          <w:sz w:val="22"/>
          <w:szCs w:val="22"/>
        </w:rPr>
        <w:t xml:space="preserve"> r</w:t>
      </w:r>
      <w:r w:rsidR="00662CE0" w:rsidRPr="00054A20">
        <w:rPr>
          <w:rFonts w:ascii="Calibri" w:hAnsi="Calibri" w:cs="Arial"/>
          <w:sz w:val="22"/>
          <w:szCs w:val="22"/>
        </w:rPr>
        <w:t>égional</w:t>
      </w:r>
      <w:r w:rsidR="003B0E46" w:rsidRPr="00054A20">
        <w:rPr>
          <w:rFonts w:ascii="Calibri" w:hAnsi="Calibri" w:cs="Arial"/>
          <w:sz w:val="22"/>
          <w:szCs w:val="22"/>
        </w:rPr>
        <w:t>e</w:t>
      </w:r>
      <w:r w:rsidR="00662CE0" w:rsidRPr="00054A20">
        <w:rPr>
          <w:rFonts w:ascii="Calibri" w:hAnsi="Calibri" w:cs="Arial"/>
          <w:sz w:val="22"/>
          <w:szCs w:val="22"/>
        </w:rPr>
        <w:t xml:space="preserve"> </w:t>
      </w:r>
      <w:r w:rsidR="00E66327">
        <w:rPr>
          <w:rFonts w:ascii="Calibri" w:hAnsi="Calibri" w:cs="Arial"/>
          <w:sz w:val="22"/>
          <w:szCs w:val="22"/>
        </w:rPr>
        <w:t>……….</w:t>
      </w:r>
      <w:r w:rsidR="00942F7E">
        <w:rPr>
          <w:rFonts w:ascii="Calibri" w:hAnsi="Calibri" w:cs="Arial"/>
          <w:sz w:val="22"/>
          <w:szCs w:val="22"/>
        </w:rPr>
        <w:t xml:space="preserve"> d’h</w:t>
      </w:r>
      <w:r w:rsidR="004F25A6">
        <w:rPr>
          <w:rFonts w:ascii="Calibri" w:hAnsi="Calibri" w:cs="Arial"/>
          <w:sz w:val="22"/>
          <w:szCs w:val="22"/>
        </w:rPr>
        <w:t>altérophilie-</w:t>
      </w:r>
      <w:r w:rsidR="00942F7E">
        <w:rPr>
          <w:rFonts w:ascii="Calibri" w:hAnsi="Calibri" w:cs="Arial"/>
          <w:sz w:val="22"/>
          <w:szCs w:val="22"/>
        </w:rPr>
        <w:t>m</w:t>
      </w:r>
      <w:r w:rsidR="00662CE0" w:rsidRPr="00054A20">
        <w:rPr>
          <w:rFonts w:ascii="Calibri" w:hAnsi="Calibri" w:cs="Arial"/>
          <w:sz w:val="22"/>
          <w:szCs w:val="22"/>
        </w:rPr>
        <w:t>usculation »</w:t>
      </w:r>
      <w:r w:rsidR="007D23C9" w:rsidRPr="00054A20">
        <w:rPr>
          <w:rFonts w:ascii="Calibri" w:hAnsi="Calibri" w:cs="Arial"/>
          <w:sz w:val="22"/>
          <w:szCs w:val="22"/>
        </w:rPr>
        <w:t xml:space="preserve">, </w:t>
      </w:r>
      <w:r w:rsidR="000069A9" w:rsidRPr="00E66327">
        <w:rPr>
          <w:rFonts w:ascii="Calibri" w:hAnsi="Calibri" w:cs="Arial"/>
          <w:sz w:val="22"/>
          <w:szCs w:val="22"/>
        </w:rPr>
        <w:t>constituée</w:t>
      </w:r>
      <w:r w:rsidR="007D23C9" w:rsidRPr="000069A9">
        <w:rPr>
          <w:rFonts w:ascii="Calibri" w:hAnsi="Calibri" w:cs="Arial"/>
          <w:color w:val="FF0000"/>
          <w:sz w:val="22"/>
          <w:szCs w:val="22"/>
        </w:rPr>
        <w:t xml:space="preserve"> </w:t>
      </w:r>
      <w:r w:rsidR="00662CE0" w:rsidRPr="00054A20">
        <w:rPr>
          <w:rFonts w:ascii="Calibri" w:hAnsi="Calibri" w:cs="Arial"/>
          <w:sz w:val="22"/>
          <w:szCs w:val="22"/>
        </w:rPr>
        <w:t xml:space="preserve">à la date des présents </w:t>
      </w:r>
      <w:r w:rsidR="003163BB">
        <w:rPr>
          <w:rFonts w:ascii="Calibri" w:hAnsi="Calibri" w:cs="Arial"/>
          <w:sz w:val="22"/>
          <w:szCs w:val="22"/>
        </w:rPr>
        <w:t>s</w:t>
      </w:r>
      <w:r w:rsidR="00662CE0" w:rsidRPr="00054A20">
        <w:rPr>
          <w:rFonts w:ascii="Calibri" w:hAnsi="Calibri" w:cs="Arial"/>
          <w:sz w:val="22"/>
          <w:szCs w:val="22"/>
        </w:rPr>
        <w:t xml:space="preserve">tatuts, a pour objet : </w:t>
      </w:r>
    </w:p>
    <w:p w14:paraId="7F187529" w14:textId="77777777" w:rsidR="0042493D" w:rsidRPr="00054A20" w:rsidRDefault="0042493D" w:rsidP="00054A20">
      <w:pPr>
        <w:jc w:val="both"/>
        <w:rPr>
          <w:rFonts w:ascii="Calibri" w:hAnsi="Calibri" w:cs="Arial"/>
          <w:sz w:val="22"/>
          <w:szCs w:val="22"/>
        </w:rPr>
      </w:pPr>
    </w:p>
    <w:p w14:paraId="6451ED9F" w14:textId="4DCD53E7" w:rsidR="00662CE0" w:rsidRPr="008B7752" w:rsidRDefault="00662CE0" w:rsidP="00763855">
      <w:pPr>
        <w:pStyle w:val="Paragraphedeliste"/>
        <w:numPr>
          <w:ilvl w:val="0"/>
          <w:numId w:val="8"/>
        </w:numPr>
        <w:ind w:left="284" w:hanging="142"/>
        <w:jc w:val="both"/>
        <w:rPr>
          <w:rFonts w:ascii="Calibri" w:hAnsi="Calibri" w:cs="Arial"/>
          <w:sz w:val="22"/>
          <w:szCs w:val="22"/>
        </w:rPr>
      </w:pPr>
      <w:r w:rsidRPr="008B7752">
        <w:rPr>
          <w:rFonts w:ascii="Calibri" w:hAnsi="Calibri" w:cs="Arial"/>
          <w:sz w:val="22"/>
          <w:szCs w:val="22"/>
        </w:rPr>
        <w:t>d’organiser, de contrôler et de développer la pratique de l’haltérophilie et de la musculation</w:t>
      </w:r>
      <w:r w:rsidR="00044595">
        <w:rPr>
          <w:rFonts w:ascii="Calibri" w:hAnsi="Calibri" w:cs="Arial"/>
          <w:sz w:val="22"/>
          <w:szCs w:val="22"/>
        </w:rPr>
        <w:t>,</w:t>
      </w:r>
      <w:r w:rsidRPr="008B7752">
        <w:rPr>
          <w:rFonts w:ascii="Calibri" w:hAnsi="Calibri" w:cs="Arial"/>
          <w:sz w:val="22"/>
          <w:szCs w:val="22"/>
        </w:rPr>
        <w:t xml:space="preserve"> et de contribuer, par </w:t>
      </w:r>
      <w:r w:rsidR="00C062E8" w:rsidRPr="008B7752">
        <w:rPr>
          <w:rFonts w:ascii="Calibri" w:hAnsi="Calibri" w:cs="Arial"/>
          <w:sz w:val="22"/>
          <w:szCs w:val="22"/>
        </w:rPr>
        <w:t>s</w:t>
      </w:r>
      <w:r w:rsidRPr="008B7752">
        <w:rPr>
          <w:rFonts w:ascii="Calibri" w:hAnsi="Calibri" w:cs="Arial"/>
          <w:sz w:val="22"/>
          <w:szCs w:val="22"/>
        </w:rPr>
        <w:t xml:space="preserve">es activités, au développement et à la promotion de l’éducation et de la culture, de l’intégration et de la participation à la vie sociale et citoyenne ; </w:t>
      </w:r>
    </w:p>
    <w:p w14:paraId="3615C7E0" w14:textId="365D3DC9" w:rsidR="00662CE0" w:rsidRPr="006C3C61" w:rsidRDefault="00662CE0" w:rsidP="00054A20">
      <w:pPr>
        <w:pStyle w:val="Paragraphedeliste"/>
        <w:numPr>
          <w:ilvl w:val="0"/>
          <w:numId w:val="8"/>
        </w:numPr>
        <w:ind w:left="284" w:hanging="142"/>
        <w:jc w:val="both"/>
        <w:rPr>
          <w:rFonts w:ascii="Calibri" w:hAnsi="Calibri" w:cs="Arial"/>
          <w:sz w:val="22"/>
          <w:szCs w:val="22"/>
        </w:rPr>
      </w:pPr>
      <w:r w:rsidRPr="006C3C61">
        <w:rPr>
          <w:rFonts w:ascii="Calibri" w:hAnsi="Calibri" w:cs="Arial"/>
          <w:sz w:val="22"/>
          <w:szCs w:val="22"/>
        </w:rPr>
        <w:t>de diriger, de coordonner et de contrôler l’activité des groupements sportifs</w:t>
      </w:r>
      <w:r w:rsidR="00733A1B">
        <w:rPr>
          <w:rFonts w:ascii="Calibri" w:hAnsi="Calibri" w:cs="Arial"/>
          <w:sz w:val="22"/>
          <w:szCs w:val="22"/>
        </w:rPr>
        <w:t xml:space="preserve"> </w:t>
      </w:r>
      <w:r w:rsidRPr="00C062E8">
        <w:rPr>
          <w:rFonts w:ascii="Calibri" w:hAnsi="Calibri" w:cs="Arial"/>
          <w:sz w:val="22"/>
          <w:szCs w:val="22"/>
        </w:rPr>
        <w:t>affiliés</w:t>
      </w:r>
      <w:r w:rsidR="004F624A" w:rsidRPr="00C062E8">
        <w:rPr>
          <w:rFonts w:ascii="Calibri" w:hAnsi="Calibri" w:cs="Arial"/>
          <w:sz w:val="22"/>
          <w:szCs w:val="22"/>
        </w:rPr>
        <w:t xml:space="preserve"> à la FFHM</w:t>
      </w:r>
      <w:r w:rsidR="00044595">
        <w:rPr>
          <w:rFonts w:ascii="Calibri" w:hAnsi="Calibri" w:cs="Arial"/>
          <w:sz w:val="22"/>
          <w:szCs w:val="22"/>
        </w:rPr>
        <w:t xml:space="preserve"> (</w:t>
      </w:r>
      <w:r w:rsidR="00733A1B" w:rsidRPr="00C062E8">
        <w:rPr>
          <w:rFonts w:ascii="Calibri" w:hAnsi="Calibri" w:cs="Arial"/>
          <w:sz w:val="22"/>
          <w:szCs w:val="22"/>
        </w:rPr>
        <w:t xml:space="preserve">ayant leur siège sur le territoire </w:t>
      </w:r>
      <w:r w:rsidR="00C062E8" w:rsidRPr="00C062E8">
        <w:rPr>
          <w:rFonts w:ascii="Calibri" w:hAnsi="Calibri" w:cs="Arial"/>
          <w:sz w:val="22"/>
          <w:szCs w:val="22"/>
        </w:rPr>
        <w:t>de la Ligue</w:t>
      </w:r>
      <w:r w:rsidR="00044595">
        <w:rPr>
          <w:rFonts w:ascii="Calibri" w:hAnsi="Calibri" w:cs="Arial"/>
          <w:sz w:val="22"/>
          <w:szCs w:val="22"/>
        </w:rPr>
        <w:t>)</w:t>
      </w:r>
      <w:r w:rsidR="00733A1B" w:rsidRPr="00C062E8">
        <w:rPr>
          <w:rFonts w:ascii="Calibri" w:hAnsi="Calibri" w:cs="Arial"/>
          <w:sz w:val="22"/>
          <w:szCs w:val="22"/>
        </w:rPr>
        <w:t>,</w:t>
      </w:r>
      <w:r w:rsidRPr="00C062E8">
        <w:rPr>
          <w:rFonts w:ascii="Calibri" w:hAnsi="Calibri" w:cs="Arial"/>
          <w:sz w:val="22"/>
          <w:szCs w:val="22"/>
        </w:rPr>
        <w:t xml:space="preserve"> </w:t>
      </w:r>
      <w:r w:rsidR="00733A1B">
        <w:rPr>
          <w:rFonts w:ascii="Calibri" w:hAnsi="Calibri" w:cs="Arial"/>
          <w:sz w:val="22"/>
          <w:szCs w:val="22"/>
        </w:rPr>
        <w:t>ainsi que</w:t>
      </w:r>
      <w:r w:rsidRPr="006C3C61">
        <w:rPr>
          <w:rFonts w:ascii="Calibri" w:hAnsi="Calibri" w:cs="Arial"/>
          <w:sz w:val="22"/>
          <w:szCs w:val="22"/>
        </w:rPr>
        <w:t xml:space="preserve"> leurs </w:t>
      </w:r>
      <w:r>
        <w:rPr>
          <w:rFonts w:ascii="Calibri" w:hAnsi="Calibri" w:cs="Arial"/>
          <w:sz w:val="22"/>
          <w:szCs w:val="22"/>
        </w:rPr>
        <w:t xml:space="preserve">licenciés </w:t>
      </w:r>
      <w:r w:rsidRPr="006C3C61">
        <w:rPr>
          <w:rFonts w:ascii="Calibri" w:hAnsi="Calibri" w:cs="Arial"/>
          <w:sz w:val="22"/>
          <w:szCs w:val="22"/>
        </w:rPr>
        <w:t xml:space="preserve">; </w:t>
      </w:r>
    </w:p>
    <w:p w14:paraId="7AB65666" w14:textId="77777777" w:rsidR="007C5DE6" w:rsidRDefault="00662CE0" w:rsidP="00054A20">
      <w:pPr>
        <w:pStyle w:val="Paragraphedeliste"/>
        <w:numPr>
          <w:ilvl w:val="0"/>
          <w:numId w:val="8"/>
        </w:numPr>
        <w:spacing w:after="120"/>
        <w:ind w:left="284" w:hanging="142"/>
        <w:jc w:val="both"/>
        <w:rPr>
          <w:rFonts w:ascii="Calibri" w:hAnsi="Calibri" w:cs="Arial"/>
          <w:sz w:val="22"/>
          <w:szCs w:val="22"/>
        </w:rPr>
      </w:pPr>
      <w:r w:rsidRPr="006C3C61">
        <w:rPr>
          <w:rFonts w:ascii="Calibri" w:hAnsi="Calibri" w:cs="Arial"/>
          <w:sz w:val="22"/>
          <w:szCs w:val="22"/>
        </w:rPr>
        <w:t>d’assurer la formation et le perfectionnement des dirigeants, animateurs, for</w:t>
      </w:r>
      <w:r w:rsidR="0042493D">
        <w:rPr>
          <w:rFonts w:ascii="Calibri" w:hAnsi="Calibri" w:cs="Arial"/>
          <w:sz w:val="22"/>
          <w:szCs w:val="22"/>
        </w:rPr>
        <w:t>mateurs et entraîneurs fédéraux.</w:t>
      </w:r>
    </w:p>
    <w:p w14:paraId="7CA1B16A" w14:textId="401D8E00" w:rsidR="00662CE0" w:rsidRPr="006C3C61" w:rsidRDefault="00662CE0" w:rsidP="007C5DE6">
      <w:pPr>
        <w:pStyle w:val="Paragraphedeliste"/>
        <w:spacing w:after="120"/>
        <w:ind w:left="284"/>
        <w:jc w:val="both"/>
        <w:rPr>
          <w:rFonts w:ascii="Calibri" w:hAnsi="Calibri" w:cs="Arial"/>
          <w:sz w:val="22"/>
          <w:szCs w:val="22"/>
        </w:rPr>
      </w:pPr>
      <w:r w:rsidRPr="006C3C61">
        <w:rPr>
          <w:rFonts w:ascii="Calibri" w:hAnsi="Calibri" w:cs="Arial"/>
          <w:sz w:val="22"/>
          <w:szCs w:val="22"/>
        </w:rPr>
        <w:t xml:space="preserve"> </w:t>
      </w:r>
    </w:p>
    <w:p w14:paraId="08C1C035" w14:textId="2192F0D4" w:rsidR="00662CE0" w:rsidRDefault="00C062E8" w:rsidP="00054A20">
      <w:pPr>
        <w:spacing w:after="120"/>
        <w:jc w:val="both"/>
        <w:rPr>
          <w:rFonts w:ascii="Calibri" w:hAnsi="Calibri" w:cs="Arial"/>
          <w:sz w:val="22"/>
          <w:szCs w:val="22"/>
        </w:rPr>
      </w:pPr>
      <w:r>
        <w:rPr>
          <w:rFonts w:ascii="Calibri" w:hAnsi="Calibri" w:cs="Arial"/>
          <w:sz w:val="22"/>
          <w:szCs w:val="22"/>
        </w:rPr>
        <w:t>La</w:t>
      </w:r>
      <w:r w:rsidR="00662CE0" w:rsidRPr="006C3C61">
        <w:rPr>
          <w:rFonts w:ascii="Calibri" w:hAnsi="Calibri" w:cs="Arial"/>
          <w:sz w:val="22"/>
          <w:szCs w:val="22"/>
        </w:rPr>
        <w:t xml:space="preserve"> </w:t>
      </w:r>
      <w:r w:rsidR="007D23C9">
        <w:rPr>
          <w:rFonts w:ascii="Calibri" w:hAnsi="Calibri" w:cs="Arial"/>
          <w:sz w:val="22"/>
          <w:szCs w:val="22"/>
        </w:rPr>
        <w:t>« Ligue</w:t>
      </w:r>
      <w:r w:rsidR="00942F7E">
        <w:rPr>
          <w:rFonts w:ascii="Calibri" w:hAnsi="Calibri" w:cs="Arial"/>
          <w:sz w:val="22"/>
          <w:szCs w:val="22"/>
        </w:rPr>
        <w:t xml:space="preserve"> r</w:t>
      </w:r>
      <w:r w:rsidR="007D23C9" w:rsidRPr="006C3C61">
        <w:rPr>
          <w:rFonts w:ascii="Calibri" w:hAnsi="Calibri" w:cs="Arial"/>
          <w:sz w:val="22"/>
          <w:szCs w:val="22"/>
        </w:rPr>
        <w:t>égional</w:t>
      </w:r>
      <w:r w:rsidR="007D23C9">
        <w:rPr>
          <w:rFonts w:ascii="Calibri" w:hAnsi="Calibri" w:cs="Arial"/>
          <w:sz w:val="22"/>
          <w:szCs w:val="22"/>
        </w:rPr>
        <w:t>e</w:t>
      </w:r>
      <w:r w:rsidR="007D23C9" w:rsidRPr="006C3C61">
        <w:rPr>
          <w:rFonts w:ascii="Calibri" w:hAnsi="Calibri" w:cs="Arial"/>
          <w:sz w:val="22"/>
          <w:szCs w:val="22"/>
        </w:rPr>
        <w:t xml:space="preserve"> </w:t>
      </w:r>
      <w:r w:rsidR="00E66327">
        <w:rPr>
          <w:rFonts w:ascii="Calibri" w:hAnsi="Calibri" w:cs="Arial"/>
          <w:sz w:val="22"/>
          <w:szCs w:val="22"/>
        </w:rPr>
        <w:t>………….</w:t>
      </w:r>
      <w:r w:rsidR="007D23C9" w:rsidRPr="006C3C61">
        <w:rPr>
          <w:rFonts w:ascii="Calibri" w:hAnsi="Calibri" w:cs="Arial"/>
          <w:sz w:val="22"/>
          <w:szCs w:val="22"/>
        </w:rPr>
        <w:t xml:space="preserve"> d</w:t>
      </w:r>
      <w:r w:rsidR="00942F7E">
        <w:rPr>
          <w:rFonts w:ascii="Calibri" w:hAnsi="Calibri" w:cs="Arial"/>
          <w:sz w:val="22"/>
          <w:szCs w:val="22"/>
        </w:rPr>
        <w:t>’h</w:t>
      </w:r>
      <w:r w:rsidR="004F25A6">
        <w:rPr>
          <w:rFonts w:ascii="Calibri" w:hAnsi="Calibri" w:cs="Arial"/>
          <w:sz w:val="22"/>
          <w:szCs w:val="22"/>
        </w:rPr>
        <w:t>altérophilie-</w:t>
      </w:r>
      <w:r w:rsidR="00942F7E">
        <w:rPr>
          <w:rFonts w:ascii="Calibri" w:hAnsi="Calibri" w:cs="Arial"/>
          <w:sz w:val="22"/>
          <w:szCs w:val="22"/>
        </w:rPr>
        <w:t>m</w:t>
      </w:r>
      <w:r w:rsidR="007D23C9">
        <w:rPr>
          <w:rFonts w:ascii="Calibri" w:hAnsi="Calibri" w:cs="Arial"/>
          <w:sz w:val="22"/>
          <w:szCs w:val="22"/>
        </w:rPr>
        <w:t>usculation », est un organe</w:t>
      </w:r>
      <w:r w:rsidR="00942F7E">
        <w:rPr>
          <w:rFonts w:ascii="Calibri" w:hAnsi="Calibri" w:cs="Arial"/>
          <w:sz w:val="22"/>
          <w:szCs w:val="22"/>
        </w:rPr>
        <w:t xml:space="preserve"> déconcentré de la Fédération française d’haltérophilie-m</w:t>
      </w:r>
      <w:r w:rsidR="00662CE0" w:rsidRPr="006C3C61">
        <w:rPr>
          <w:rFonts w:ascii="Calibri" w:hAnsi="Calibri" w:cs="Arial"/>
          <w:sz w:val="22"/>
          <w:szCs w:val="22"/>
        </w:rPr>
        <w:t xml:space="preserve">usculation. Son ressort territorial est celui des services déconcentrés du </w:t>
      </w:r>
      <w:r w:rsidR="00026D93">
        <w:rPr>
          <w:rFonts w:ascii="Calibri" w:hAnsi="Calibri" w:cs="Arial"/>
          <w:sz w:val="22"/>
          <w:szCs w:val="22"/>
        </w:rPr>
        <w:t>m</w:t>
      </w:r>
      <w:r w:rsidR="00662CE0" w:rsidRPr="006C3C61">
        <w:rPr>
          <w:rFonts w:ascii="Calibri" w:hAnsi="Calibri" w:cs="Arial"/>
          <w:sz w:val="22"/>
          <w:szCs w:val="22"/>
        </w:rPr>
        <w:t>inistère de la Jeunesse et des Sports, plus pr</w:t>
      </w:r>
      <w:r w:rsidR="007D23C9">
        <w:rPr>
          <w:rFonts w:ascii="Calibri" w:hAnsi="Calibri" w:cs="Arial"/>
          <w:sz w:val="22"/>
          <w:szCs w:val="22"/>
        </w:rPr>
        <w:t xml:space="preserve">écisément la région </w:t>
      </w:r>
      <w:proofErr w:type="gramStart"/>
      <w:r w:rsidR="00E66327">
        <w:rPr>
          <w:rFonts w:ascii="Calibri" w:hAnsi="Calibri" w:cs="Arial"/>
          <w:sz w:val="22"/>
          <w:szCs w:val="22"/>
        </w:rPr>
        <w:t>……….</w:t>
      </w:r>
      <w:r w:rsidR="00662CE0" w:rsidRPr="006C3C61">
        <w:rPr>
          <w:rFonts w:ascii="Calibri" w:hAnsi="Calibri" w:cs="Arial"/>
          <w:sz w:val="22"/>
          <w:szCs w:val="22"/>
        </w:rPr>
        <w:t>,</w:t>
      </w:r>
      <w:proofErr w:type="gramEnd"/>
      <w:r w:rsidR="00662CE0" w:rsidRPr="006C3C61">
        <w:rPr>
          <w:rFonts w:ascii="Calibri" w:hAnsi="Calibri" w:cs="Arial"/>
          <w:sz w:val="22"/>
          <w:szCs w:val="22"/>
        </w:rPr>
        <w:t xml:space="preserve"> constituée des </w:t>
      </w:r>
      <w:r w:rsidR="00E66327">
        <w:rPr>
          <w:rFonts w:ascii="Calibri" w:hAnsi="Calibri" w:cs="Arial"/>
          <w:sz w:val="22"/>
          <w:szCs w:val="22"/>
        </w:rPr>
        <w:t>…..</w:t>
      </w:r>
      <w:r w:rsidR="0009163A">
        <w:rPr>
          <w:rFonts w:ascii="Calibri" w:hAnsi="Calibri" w:cs="Arial"/>
          <w:sz w:val="22"/>
          <w:szCs w:val="22"/>
        </w:rPr>
        <w:t xml:space="preserve"> </w:t>
      </w:r>
      <w:proofErr w:type="gramStart"/>
      <w:r w:rsidR="00662CE0" w:rsidRPr="006C3C61">
        <w:rPr>
          <w:rFonts w:ascii="Calibri" w:hAnsi="Calibri" w:cs="Arial"/>
          <w:sz w:val="22"/>
          <w:szCs w:val="22"/>
        </w:rPr>
        <w:t>départements</w:t>
      </w:r>
      <w:proofErr w:type="gramEnd"/>
      <w:r w:rsidR="00662CE0" w:rsidRPr="006C3C61">
        <w:rPr>
          <w:rFonts w:ascii="Calibri" w:hAnsi="Calibri" w:cs="Arial"/>
          <w:sz w:val="22"/>
          <w:szCs w:val="22"/>
        </w:rPr>
        <w:t xml:space="preserve"> </w:t>
      </w:r>
      <w:r>
        <w:rPr>
          <w:rFonts w:ascii="Calibri" w:hAnsi="Calibri" w:cs="Arial"/>
          <w:sz w:val="22"/>
          <w:szCs w:val="22"/>
        </w:rPr>
        <w:t xml:space="preserve">administratifs </w:t>
      </w:r>
      <w:r w:rsidR="007D23C9">
        <w:rPr>
          <w:rFonts w:ascii="Calibri" w:hAnsi="Calibri" w:cs="Arial"/>
          <w:sz w:val="22"/>
          <w:szCs w:val="22"/>
        </w:rPr>
        <w:t xml:space="preserve">suivants : </w:t>
      </w:r>
      <w:r w:rsidR="00E66327">
        <w:rPr>
          <w:rFonts w:ascii="Calibri" w:hAnsi="Calibri" w:cs="Arial"/>
          <w:sz w:val="22"/>
          <w:szCs w:val="22"/>
        </w:rPr>
        <w:t>……………………….</w:t>
      </w:r>
      <w:r w:rsidR="0009163A">
        <w:rPr>
          <w:rFonts w:ascii="Calibri" w:hAnsi="Calibri" w:cs="Arial"/>
          <w:sz w:val="22"/>
          <w:szCs w:val="22"/>
        </w:rPr>
        <w:t>.</w:t>
      </w:r>
    </w:p>
    <w:p w14:paraId="2F612EC4" w14:textId="0DE07012" w:rsidR="00662CE0" w:rsidRDefault="00C062E8" w:rsidP="00054A20">
      <w:pPr>
        <w:spacing w:after="120"/>
        <w:jc w:val="both"/>
        <w:rPr>
          <w:rFonts w:ascii="Calibri" w:hAnsi="Calibri" w:cs="Arial"/>
          <w:sz w:val="22"/>
          <w:szCs w:val="22"/>
        </w:rPr>
      </w:pPr>
      <w:r>
        <w:rPr>
          <w:rFonts w:ascii="Calibri" w:hAnsi="Calibri" w:cs="Arial"/>
          <w:sz w:val="22"/>
          <w:szCs w:val="22"/>
        </w:rPr>
        <w:t xml:space="preserve">La </w:t>
      </w:r>
      <w:r w:rsidR="0009163A">
        <w:rPr>
          <w:rFonts w:ascii="Calibri" w:hAnsi="Calibri" w:cs="Arial"/>
          <w:sz w:val="22"/>
          <w:szCs w:val="22"/>
        </w:rPr>
        <w:t>Ligue</w:t>
      </w:r>
      <w:r w:rsidR="0009163A" w:rsidRPr="006C3C61">
        <w:rPr>
          <w:rFonts w:ascii="Calibri" w:hAnsi="Calibri" w:cs="Arial"/>
          <w:sz w:val="22"/>
          <w:szCs w:val="22"/>
        </w:rPr>
        <w:t xml:space="preserve"> </w:t>
      </w:r>
      <w:r w:rsidR="00942F7E">
        <w:rPr>
          <w:rFonts w:ascii="Calibri" w:hAnsi="Calibri" w:cs="Arial"/>
          <w:sz w:val="22"/>
          <w:szCs w:val="22"/>
        </w:rPr>
        <w:t>r</w:t>
      </w:r>
      <w:r w:rsidR="0009163A" w:rsidRPr="006C3C61">
        <w:rPr>
          <w:rFonts w:ascii="Calibri" w:hAnsi="Calibri" w:cs="Arial"/>
          <w:sz w:val="22"/>
          <w:szCs w:val="22"/>
        </w:rPr>
        <w:t>égional</w:t>
      </w:r>
      <w:r w:rsidR="0009163A">
        <w:rPr>
          <w:rFonts w:ascii="Calibri" w:hAnsi="Calibri" w:cs="Arial"/>
          <w:sz w:val="22"/>
          <w:szCs w:val="22"/>
        </w:rPr>
        <w:t>e</w:t>
      </w:r>
      <w:r w:rsidR="0009163A" w:rsidRPr="006C3C61">
        <w:rPr>
          <w:rFonts w:ascii="Calibri" w:hAnsi="Calibri" w:cs="Arial"/>
          <w:sz w:val="22"/>
          <w:szCs w:val="22"/>
        </w:rPr>
        <w:t xml:space="preserve"> </w:t>
      </w:r>
      <w:r w:rsidR="00E66327">
        <w:rPr>
          <w:rFonts w:ascii="Calibri" w:hAnsi="Calibri" w:cs="Arial"/>
          <w:sz w:val="22"/>
          <w:szCs w:val="22"/>
        </w:rPr>
        <w:t>………………….</w:t>
      </w:r>
      <w:r w:rsidR="0009163A">
        <w:rPr>
          <w:rFonts w:ascii="Calibri" w:hAnsi="Calibri" w:cs="Arial"/>
          <w:sz w:val="22"/>
          <w:szCs w:val="22"/>
        </w:rPr>
        <w:t xml:space="preserve"> </w:t>
      </w:r>
      <w:r w:rsidR="00662CE0" w:rsidRPr="006C3C61">
        <w:rPr>
          <w:rFonts w:ascii="Calibri" w:hAnsi="Calibri" w:cs="Arial"/>
          <w:sz w:val="22"/>
          <w:szCs w:val="22"/>
        </w:rPr>
        <w:t xml:space="preserve">a pour objectif l’accès de tous à la pratique des activités physiques et sportives. </w:t>
      </w:r>
      <w:r>
        <w:rPr>
          <w:rFonts w:ascii="Calibri" w:hAnsi="Calibri" w:cs="Arial"/>
          <w:sz w:val="22"/>
          <w:szCs w:val="22"/>
        </w:rPr>
        <w:t>Elle</w:t>
      </w:r>
      <w:r w:rsidR="00662CE0" w:rsidRPr="006C3C61">
        <w:rPr>
          <w:rFonts w:ascii="Calibri" w:hAnsi="Calibri" w:cs="Arial"/>
          <w:sz w:val="22"/>
          <w:szCs w:val="22"/>
        </w:rPr>
        <w:t xml:space="preserve"> s’interdit toute discrimination. </w:t>
      </w:r>
      <w:r>
        <w:rPr>
          <w:rFonts w:ascii="Calibri" w:hAnsi="Calibri" w:cs="Arial"/>
          <w:sz w:val="22"/>
          <w:szCs w:val="22"/>
        </w:rPr>
        <w:t xml:space="preserve">Elle </w:t>
      </w:r>
      <w:r w:rsidR="00662CE0" w:rsidRPr="006C3C61">
        <w:rPr>
          <w:rFonts w:ascii="Calibri" w:hAnsi="Calibri" w:cs="Arial"/>
          <w:sz w:val="22"/>
          <w:szCs w:val="22"/>
        </w:rPr>
        <w:t xml:space="preserve">veille au respect de ces principes par ses membres, ainsi qu’au respect de la charte de déontologie du sport établie par le Comité </w:t>
      </w:r>
      <w:r w:rsidR="00026D93">
        <w:rPr>
          <w:rFonts w:ascii="Calibri" w:hAnsi="Calibri" w:cs="Arial"/>
          <w:sz w:val="22"/>
          <w:szCs w:val="22"/>
        </w:rPr>
        <w:t>n</w:t>
      </w:r>
      <w:r w:rsidR="00662CE0" w:rsidRPr="006C3C61">
        <w:rPr>
          <w:rFonts w:ascii="Calibri" w:hAnsi="Calibri" w:cs="Arial"/>
          <w:sz w:val="22"/>
          <w:szCs w:val="22"/>
        </w:rPr>
        <w:t xml:space="preserve">ational </w:t>
      </w:r>
      <w:r w:rsidR="00026D93">
        <w:rPr>
          <w:rFonts w:ascii="Calibri" w:hAnsi="Calibri" w:cs="Arial"/>
          <w:sz w:val="22"/>
          <w:szCs w:val="22"/>
        </w:rPr>
        <w:t>o</w:t>
      </w:r>
      <w:r w:rsidR="00662CE0" w:rsidRPr="006C3C61">
        <w:rPr>
          <w:rFonts w:ascii="Calibri" w:hAnsi="Calibri" w:cs="Arial"/>
          <w:sz w:val="22"/>
          <w:szCs w:val="22"/>
        </w:rPr>
        <w:t xml:space="preserve">lympique et </w:t>
      </w:r>
      <w:r w:rsidR="00026D93">
        <w:rPr>
          <w:rFonts w:ascii="Calibri" w:hAnsi="Calibri" w:cs="Arial"/>
          <w:sz w:val="22"/>
          <w:szCs w:val="22"/>
        </w:rPr>
        <w:t>s</w:t>
      </w:r>
      <w:r w:rsidR="00662CE0" w:rsidRPr="006C3C61">
        <w:rPr>
          <w:rFonts w:ascii="Calibri" w:hAnsi="Calibri" w:cs="Arial"/>
          <w:sz w:val="22"/>
          <w:szCs w:val="22"/>
        </w:rPr>
        <w:t xml:space="preserve">portif </w:t>
      </w:r>
      <w:r w:rsidR="00026D93">
        <w:rPr>
          <w:rFonts w:ascii="Calibri" w:hAnsi="Calibri" w:cs="Arial"/>
          <w:sz w:val="22"/>
          <w:szCs w:val="22"/>
        </w:rPr>
        <w:t>f</w:t>
      </w:r>
      <w:r w:rsidR="00662CE0" w:rsidRPr="006C3C61">
        <w:rPr>
          <w:rFonts w:ascii="Calibri" w:hAnsi="Calibri" w:cs="Arial"/>
          <w:sz w:val="22"/>
          <w:szCs w:val="22"/>
        </w:rPr>
        <w:t xml:space="preserve">rançais. </w:t>
      </w:r>
    </w:p>
    <w:p w14:paraId="024F2879" w14:textId="049884CC" w:rsidR="00662CE0" w:rsidRPr="006C3C61" w:rsidRDefault="00C062E8" w:rsidP="00054A20">
      <w:pPr>
        <w:spacing w:after="120"/>
        <w:jc w:val="both"/>
        <w:rPr>
          <w:rFonts w:ascii="Calibri" w:hAnsi="Calibri" w:cs="Arial"/>
          <w:sz w:val="22"/>
          <w:szCs w:val="22"/>
        </w:rPr>
      </w:pPr>
      <w:r>
        <w:rPr>
          <w:rFonts w:ascii="Calibri" w:hAnsi="Calibri" w:cs="Arial"/>
          <w:sz w:val="22"/>
          <w:szCs w:val="22"/>
        </w:rPr>
        <w:t>Elle</w:t>
      </w:r>
      <w:r w:rsidR="00662CE0" w:rsidRPr="006C3C61">
        <w:rPr>
          <w:rFonts w:ascii="Calibri" w:hAnsi="Calibri" w:cs="Arial"/>
          <w:sz w:val="22"/>
          <w:szCs w:val="22"/>
        </w:rPr>
        <w:t xml:space="preserve"> est affilié</w:t>
      </w:r>
      <w:r>
        <w:rPr>
          <w:rFonts w:ascii="Calibri" w:hAnsi="Calibri" w:cs="Arial"/>
          <w:sz w:val="22"/>
          <w:szCs w:val="22"/>
        </w:rPr>
        <w:t>e</w:t>
      </w:r>
      <w:r w:rsidR="00662CE0" w:rsidRPr="006C3C61">
        <w:rPr>
          <w:rFonts w:ascii="Calibri" w:hAnsi="Calibri" w:cs="Arial"/>
          <w:sz w:val="22"/>
          <w:szCs w:val="22"/>
        </w:rPr>
        <w:t xml:space="preserve"> à la Fédérat</w:t>
      </w:r>
      <w:r w:rsidR="00942F7E">
        <w:rPr>
          <w:rFonts w:ascii="Calibri" w:hAnsi="Calibri" w:cs="Arial"/>
          <w:sz w:val="22"/>
          <w:szCs w:val="22"/>
        </w:rPr>
        <w:t>ion française d’h</w:t>
      </w:r>
      <w:r w:rsidR="004F25A6">
        <w:rPr>
          <w:rFonts w:ascii="Calibri" w:hAnsi="Calibri" w:cs="Arial"/>
          <w:sz w:val="22"/>
          <w:szCs w:val="22"/>
        </w:rPr>
        <w:t>altérophilie-</w:t>
      </w:r>
      <w:r w:rsidR="00942F7E">
        <w:rPr>
          <w:rFonts w:ascii="Calibri" w:hAnsi="Calibri" w:cs="Arial"/>
          <w:sz w:val="22"/>
          <w:szCs w:val="22"/>
        </w:rPr>
        <w:t>m</w:t>
      </w:r>
      <w:r w:rsidR="00662CE0" w:rsidRPr="006C3C61">
        <w:rPr>
          <w:rFonts w:ascii="Calibri" w:hAnsi="Calibri" w:cs="Arial"/>
          <w:sz w:val="22"/>
          <w:szCs w:val="22"/>
        </w:rPr>
        <w:t>usculation</w:t>
      </w:r>
      <w:r w:rsidR="00BE53F7">
        <w:rPr>
          <w:rFonts w:ascii="Calibri" w:hAnsi="Calibri" w:cs="Arial"/>
          <w:sz w:val="22"/>
          <w:szCs w:val="22"/>
        </w:rPr>
        <w:t xml:space="preserve"> (FFHM)</w:t>
      </w:r>
      <w:r w:rsidR="00942F7E">
        <w:rPr>
          <w:rFonts w:ascii="Calibri" w:hAnsi="Calibri" w:cs="Arial"/>
          <w:sz w:val="22"/>
          <w:szCs w:val="22"/>
        </w:rPr>
        <w:t xml:space="preserve"> dans le respect de ses s</w:t>
      </w:r>
      <w:r w:rsidR="00662CE0" w:rsidRPr="006C3C61">
        <w:rPr>
          <w:rFonts w:ascii="Calibri" w:hAnsi="Calibri" w:cs="Arial"/>
          <w:sz w:val="22"/>
          <w:szCs w:val="22"/>
        </w:rPr>
        <w:t>tatuts.</w:t>
      </w:r>
    </w:p>
    <w:p w14:paraId="228BD244" w14:textId="64423F72" w:rsidR="00662CE0" w:rsidRPr="00054A20" w:rsidRDefault="00054A20" w:rsidP="00054A20">
      <w:pPr>
        <w:jc w:val="both"/>
        <w:rPr>
          <w:rFonts w:ascii="Calibri" w:hAnsi="Calibri" w:cs="Arial"/>
          <w:sz w:val="22"/>
          <w:szCs w:val="22"/>
        </w:rPr>
      </w:pPr>
      <w:r w:rsidRPr="00054A20">
        <w:rPr>
          <w:rFonts w:ascii="Calibri" w:hAnsi="Calibri" w:cs="Arial"/>
          <w:b/>
          <w:sz w:val="22"/>
          <w:szCs w:val="22"/>
        </w:rPr>
        <w:t>II</w:t>
      </w:r>
      <w:r w:rsidR="00763855">
        <w:rPr>
          <w:rFonts w:ascii="Calibri" w:hAnsi="Calibri" w:cs="Arial"/>
          <w:b/>
          <w:sz w:val="22"/>
          <w:szCs w:val="22"/>
        </w:rPr>
        <w:t>-</w:t>
      </w:r>
      <w:r w:rsidRPr="00054A20">
        <w:rPr>
          <w:rFonts w:ascii="Calibri" w:hAnsi="Calibri" w:cs="Arial"/>
          <w:b/>
          <w:sz w:val="22"/>
          <w:szCs w:val="22"/>
        </w:rPr>
        <w:t>.</w:t>
      </w:r>
      <w:r>
        <w:rPr>
          <w:rFonts w:ascii="Calibri" w:hAnsi="Calibri" w:cs="Arial"/>
          <w:sz w:val="22"/>
          <w:szCs w:val="22"/>
        </w:rPr>
        <w:t xml:space="preserve"> </w:t>
      </w:r>
      <w:r w:rsidR="00C062E8" w:rsidRPr="00054A20">
        <w:rPr>
          <w:rFonts w:ascii="Calibri" w:hAnsi="Calibri" w:cs="Arial"/>
          <w:sz w:val="22"/>
          <w:szCs w:val="22"/>
        </w:rPr>
        <w:t>Elle</w:t>
      </w:r>
      <w:r w:rsidR="009F6902" w:rsidRPr="00054A20">
        <w:rPr>
          <w:rFonts w:ascii="Calibri" w:hAnsi="Calibri" w:cs="Arial"/>
          <w:sz w:val="22"/>
          <w:szCs w:val="22"/>
        </w:rPr>
        <w:t xml:space="preserve"> a son siège au</w:t>
      </w:r>
      <w:r w:rsidR="009F6902" w:rsidRPr="005A7B14">
        <w:rPr>
          <w:rFonts w:ascii="Calibri" w:hAnsi="Calibri" w:cs="Arial"/>
          <w:sz w:val="22"/>
          <w:szCs w:val="22"/>
        </w:rPr>
        <w:t xml:space="preserve"> ………………………………………………………………..</w:t>
      </w:r>
    </w:p>
    <w:p w14:paraId="690E47F4" w14:textId="361B4776" w:rsidR="00662CE0" w:rsidRPr="006C3C61" w:rsidRDefault="00662CE0" w:rsidP="00054A20">
      <w:pPr>
        <w:spacing w:after="120"/>
        <w:jc w:val="both"/>
        <w:rPr>
          <w:rFonts w:ascii="Calibri" w:hAnsi="Calibri" w:cs="Arial"/>
          <w:sz w:val="22"/>
          <w:szCs w:val="22"/>
        </w:rPr>
      </w:pPr>
      <w:r w:rsidRPr="006C3C61">
        <w:rPr>
          <w:rFonts w:ascii="Calibri" w:hAnsi="Calibri" w:cs="Arial"/>
          <w:sz w:val="22"/>
          <w:szCs w:val="22"/>
        </w:rPr>
        <w:t xml:space="preserve">Le siège peut être transféré dans une autre commune </w:t>
      </w:r>
      <w:r w:rsidR="00C062E8">
        <w:rPr>
          <w:rFonts w:ascii="Calibri" w:hAnsi="Calibri" w:cs="Arial"/>
          <w:sz w:val="22"/>
          <w:szCs w:val="22"/>
        </w:rPr>
        <w:t xml:space="preserve">de la région administrative </w:t>
      </w:r>
      <w:r w:rsidR="00C630C5">
        <w:rPr>
          <w:rFonts w:ascii="Calibri" w:hAnsi="Calibri" w:cs="Arial"/>
          <w:sz w:val="22"/>
          <w:szCs w:val="22"/>
        </w:rPr>
        <w:t>par délibération de l’assemblée g</w:t>
      </w:r>
      <w:r w:rsidRPr="006C3C61">
        <w:rPr>
          <w:rFonts w:ascii="Calibri" w:hAnsi="Calibri" w:cs="Arial"/>
          <w:sz w:val="22"/>
          <w:szCs w:val="22"/>
        </w:rPr>
        <w:t xml:space="preserve">énérale. </w:t>
      </w:r>
    </w:p>
    <w:p w14:paraId="63EB3FE5" w14:textId="77777777" w:rsidR="00662CE0" w:rsidRDefault="00662CE0" w:rsidP="00054A20">
      <w:pPr>
        <w:spacing w:after="120"/>
        <w:jc w:val="both"/>
        <w:rPr>
          <w:rFonts w:ascii="Calibri" w:hAnsi="Calibri" w:cs="Arial"/>
          <w:sz w:val="22"/>
          <w:szCs w:val="22"/>
        </w:rPr>
      </w:pPr>
      <w:r w:rsidRPr="006C3C61">
        <w:rPr>
          <w:rFonts w:ascii="Calibri" w:hAnsi="Calibri" w:cs="Arial"/>
          <w:sz w:val="22"/>
          <w:szCs w:val="22"/>
        </w:rPr>
        <w:t xml:space="preserve">Sa durée est illimitée. </w:t>
      </w:r>
    </w:p>
    <w:p w14:paraId="1DFDD841" w14:textId="77777777" w:rsidR="00662CE0" w:rsidRPr="00C55EE6" w:rsidRDefault="00662CE0" w:rsidP="00C73A4C">
      <w:pPr>
        <w:spacing w:before="240" w:after="120"/>
        <w:rPr>
          <w:rFonts w:ascii="Arial" w:hAnsi="Arial"/>
          <w:b/>
          <w:i/>
          <w:color w:val="0099FF"/>
          <w:sz w:val="20"/>
          <w:szCs w:val="22"/>
        </w:rPr>
      </w:pPr>
      <w:r w:rsidRPr="00C55EE6">
        <w:rPr>
          <w:rFonts w:ascii="Arial" w:hAnsi="Arial"/>
          <w:b/>
          <w:i/>
          <w:color w:val="0099FF"/>
          <w:sz w:val="20"/>
          <w:szCs w:val="22"/>
        </w:rPr>
        <w:t xml:space="preserve">ARTICLE 2 </w:t>
      </w:r>
    </w:p>
    <w:p w14:paraId="73DD120C" w14:textId="608E1A22" w:rsidR="00314E1A" w:rsidRDefault="00382517" w:rsidP="00314E1A">
      <w:pPr>
        <w:spacing w:after="120"/>
        <w:jc w:val="both"/>
        <w:rPr>
          <w:rFonts w:ascii="Calibri" w:hAnsi="Calibri" w:cs="Arial"/>
          <w:sz w:val="22"/>
          <w:szCs w:val="22"/>
        </w:rPr>
      </w:pPr>
      <w:r>
        <w:rPr>
          <w:rFonts w:ascii="Calibri" w:hAnsi="Calibri" w:cs="Arial"/>
          <w:sz w:val="22"/>
          <w:szCs w:val="22"/>
        </w:rPr>
        <w:t>La Ligue r</w:t>
      </w:r>
      <w:r w:rsidR="00C062E8">
        <w:rPr>
          <w:rFonts w:ascii="Calibri" w:hAnsi="Calibri" w:cs="Arial"/>
          <w:sz w:val="22"/>
          <w:szCs w:val="22"/>
        </w:rPr>
        <w:t>égionale</w:t>
      </w:r>
      <w:r w:rsidR="00662CE0" w:rsidRPr="006C3C61">
        <w:rPr>
          <w:rFonts w:ascii="Calibri" w:hAnsi="Calibri" w:cs="Arial"/>
          <w:sz w:val="22"/>
          <w:szCs w:val="22"/>
        </w:rPr>
        <w:t xml:space="preserve"> </w:t>
      </w:r>
      <w:r w:rsidR="00E66327">
        <w:rPr>
          <w:rFonts w:ascii="Calibri" w:hAnsi="Calibri" w:cs="Arial"/>
          <w:sz w:val="22"/>
          <w:szCs w:val="22"/>
        </w:rPr>
        <w:t>………..</w:t>
      </w:r>
      <w:r w:rsidR="00314E1A" w:rsidRPr="006C3C61">
        <w:rPr>
          <w:rFonts w:ascii="Calibri" w:hAnsi="Calibri" w:cs="Arial"/>
          <w:sz w:val="22"/>
          <w:szCs w:val="22"/>
        </w:rPr>
        <w:t xml:space="preserve"> </w:t>
      </w:r>
      <w:proofErr w:type="gramStart"/>
      <w:r w:rsidR="00314E1A">
        <w:rPr>
          <w:rFonts w:ascii="Calibri" w:hAnsi="Calibri" w:cs="Arial"/>
          <w:sz w:val="22"/>
          <w:szCs w:val="22"/>
        </w:rPr>
        <w:t>se</w:t>
      </w:r>
      <w:proofErr w:type="gramEnd"/>
      <w:r w:rsidR="00314E1A">
        <w:rPr>
          <w:rFonts w:ascii="Calibri" w:hAnsi="Calibri" w:cs="Arial"/>
          <w:sz w:val="22"/>
          <w:szCs w:val="22"/>
        </w:rPr>
        <w:t xml:space="preserve"> compose :</w:t>
      </w:r>
    </w:p>
    <w:p w14:paraId="41698835" w14:textId="77777777" w:rsidR="00A72F8C" w:rsidRDefault="00A72F8C" w:rsidP="00314E1A">
      <w:pPr>
        <w:spacing w:after="120"/>
        <w:jc w:val="both"/>
        <w:rPr>
          <w:rFonts w:ascii="Calibri" w:hAnsi="Calibri" w:cs="Arial"/>
          <w:sz w:val="22"/>
          <w:szCs w:val="22"/>
        </w:rPr>
      </w:pPr>
    </w:p>
    <w:p w14:paraId="64146568" w14:textId="3A150EB3" w:rsidR="00662CE0" w:rsidRDefault="00314E1A" w:rsidP="00763855">
      <w:pPr>
        <w:pStyle w:val="Paragraphedeliste"/>
        <w:numPr>
          <w:ilvl w:val="0"/>
          <w:numId w:val="8"/>
        </w:numPr>
        <w:ind w:left="284" w:hanging="142"/>
        <w:jc w:val="both"/>
        <w:rPr>
          <w:rFonts w:ascii="Calibri" w:hAnsi="Calibri" w:cs="Arial"/>
          <w:sz w:val="22"/>
          <w:szCs w:val="22"/>
        </w:rPr>
      </w:pPr>
      <w:r>
        <w:rPr>
          <w:rFonts w:ascii="Calibri" w:hAnsi="Calibri" w:cs="Arial"/>
          <w:sz w:val="22"/>
          <w:szCs w:val="22"/>
        </w:rPr>
        <w:t>d</w:t>
      </w:r>
      <w:r w:rsidRPr="006C3C61">
        <w:rPr>
          <w:rFonts w:ascii="Calibri" w:hAnsi="Calibri" w:cs="Arial"/>
          <w:sz w:val="22"/>
          <w:szCs w:val="22"/>
        </w:rPr>
        <w:t>’associations</w:t>
      </w:r>
      <w:r w:rsidR="00662CE0" w:rsidRPr="006C3C61">
        <w:rPr>
          <w:rFonts w:ascii="Calibri" w:hAnsi="Calibri" w:cs="Arial"/>
          <w:sz w:val="22"/>
          <w:szCs w:val="22"/>
        </w:rPr>
        <w:t xml:space="preserve"> sportives</w:t>
      </w:r>
      <w:r w:rsidR="00BE53F7">
        <w:rPr>
          <w:rFonts w:ascii="Calibri" w:hAnsi="Calibri" w:cs="Arial"/>
          <w:sz w:val="22"/>
          <w:szCs w:val="22"/>
        </w:rPr>
        <w:t>,</w:t>
      </w:r>
      <w:r w:rsidR="00662CE0" w:rsidRPr="006C3C61">
        <w:rPr>
          <w:rFonts w:ascii="Calibri" w:hAnsi="Calibri" w:cs="Arial"/>
          <w:sz w:val="22"/>
          <w:szCs w:val="22"/>
        </w:rPr>
        <w:t xml:space="preserve"> constituées sous forme de clubs dans les conditions prévues par le chapitre 1</w:t>
      </w:r>
      <w:r w:rsidR="00662CE0" w:rsidRPr="00054A20">
        <w:rPr>
          <w:rFonts w:ascii="Calibri" w:hAnsi="Calibri" w:cs="Arial"/>
          <w:sz w:val="22"/>
          <w:szCs w:val="22"/>
        </w:rPr>
        <w:t>er</w:t>
      </w:r>
      <w:r>
        <w:rPr>
          <w:rFonts w:ascii="Calibri" w:hAnsi="Calibri" w:cs="Arial"/>
          <w:sz w:val="22"/>
          <w:szCs w:val="22"/>
        </w:rPr>
        <w:t xml:space="preserve"> du</w:t>
      </w:r>
      <w:r>
        <w:rPr>
          <w:rFonts w:ascii="Calibri" w:hAnsi="Calibri" w:cs="Arial"/>
          <w:sz w:val="22"/>
          <w:szCs w:val="22"/>
        </w:rPr>
        <w:br/>
      </w:r>
      <w:r w:rsidR="00662CE0" w:rsidRPr="006C3C61">
        <w:rPr>
          <w:rFonts w:ascii="Calibri" w:hAnsi="Calibri" w:cs="Arial"/>
          <w:sz w:val="22"/>
          <w:szCs w:val="22"/>
        </w:rPr>
        <w:t>Titre III du Livre 1</w:t>
      </w:r>
      <w:r w:rsidR="00662CE0" w:rsidRPr="00054A20">
        <w:rPr>
          <w:rFonts w:ascii="Calibri" w:hAnsi="Calibri" w:cs="Arial"/>
          <w:sz w:val="22"/>
          <w:szCs w:val="22"/>
        </w:rPr>
        <w:t>er</w:t>
      </w:r>
      <w:r w:rsidR="00662CE0" w:rsidRPr="006C3C61">
        <w:rPr>
          <w:rFonts w:ascii="Calibri" w:hAnsi="Calibri" w:cs="Arial"/>
          <w:sz w:val="22"/>
          <w:szCs w:val="22"/>
        </w:rPr>
        <w:t xml:space="preserve"> du Code du Sport</w:t>
      </w:r>
      <w:r w:rsidR="00BE53F7">
        <w:rPr>
          <w:rFonts w:ascii="Calibri" w:hAnsi="Calibri" w:cs="Arial"/>
          <w:sz w:val="22"/>
          <w:szCs w:val="22"/>
        </w:rPr>
        <w:t>,</w:t>
      </w:r>
      <w:r w:rsidR="00662CE0" w:rsidRPr="006C3C61">
        <w:rPr>
          <w:rFonts w:ascii="Calibri" w:hAnsi="Calibri" w:cs="Arial"/>
          <w:sz w:val="22"/>
          <w:szCs w:val="22"/>
        </w:rPr>
        <w:t xml:space="preserve"> dépenda</w:t>
      </w:r>
      <w:r w:rsidR="002A34BE">
        <w:rPr>
          <w:rFonts w:ascii="Calibri" w:hAnsi="Calibri" w:cs="Arial"/>
          <w:sz w:val="22"/>
          <w:szCs w:val="22"/>
        </w:rPr>
        <w:t>ntes de son ressort territorial ;</w:t>
      </w:r>
    </w:p>
    <w:p w14:paraId="53BF69CE" w14:textId="2D27CEF8" w:rsidR="00DA25D6" w:rsidRPr="00C062E8" w:rsidRDefault="00DA25D6" w:rsidP="00763855">
      <w:pPr>
        <w:pStyle w:val="Paragraphedeliste"/>
        <w:numPr>
          <w:ilvl w:val="0"/>
          <w:numId w:val="8"/>
        </w:numPr>
        <w:ind w:left="284" w:hanging="142"/>
        <w:jc w:val="both"/>
        <w:rPr>
          <w:rFonts w:ascii="Calibri" w:hAnsi="Calibri" w:cs="Arial"/>
          <w:sz w:val="22"/>
          <w:szCs w:val="22"/>
        </w:rPr>
      </w:pPr>
      <w:r w:rsidRPr="00C062E8">
        <w:rPr>
          <w:rFonts w:ascii="Calibri" w:hAnsi="Calibri" w:cs="Arial"/>
          <w:sz w:val="22"/>
          <w:szCs w:val="22"/>
        </w:rPr>
        <w:t>d’organismes à but lucratif, dont l'objet est la pratique d’une ou plusieurs des disciplines sportives visées à l’article 1</w:t>
      </w:r>
      <w:r w:rsidR="00240310" w:rsidRPr="00C062E8">
        <w:rPr>
          <w:rFonts w:ascii="Calibri" w:hAnsi="Calibri" w:cs="Arial"/>
          <w:sz w:val="22"/>
          <w:szCs w:val="22"/>
        </w:rPr>
        <w:t xml:space="preserve"> </w:t>
      </w:r>
      <w:r w:rsidR="003B0E46">
        <w:rPr>
          <w:rFonts w:ascii="Calibri" w:hAnsi="Calibri" w:cs="Arial"/>
          <w:sz w:val="22"/>
          <w:szCs w:val="22"/>
        </w:rPr>
        <w:t xml:space="preserve">des présents statuts, dénommés </w:t>
      </w:r>
      <w:r w:rsidR="00314E1A">
        <w:rPr>
          <w:rFonts w:ascii="Calibri" w:hAnsi="Calibri" w:cs="Arial"/>
          <w:sz w:val="22"/>
          <w:szCs w:val="22"/>
        </w:rPr>
        <w:t xml:space="preserve">« </w:t>
      </w:r>
      <w:r w:rsidRPr="00C062E8">
        <w:rPr>
          <w:rFonts w:ascii="Calibri" w:hAnsi="Calibri" w:cs="Arial"/>
          <w:sz w:val="22"/>
          <w:szCs w:val="22"/>
        </w:rPr>
        <w:t>établissements commerciaux »</w:t>
      </w:r>
      <w:r w:rsidR="00BE53F7" w:rsidRPr="00C062E8">
        <w:rPr>
          <w:rFonts w:ascii="Calibri" w:hAnsi="Calibri" w:cs="Arial"/>
          <w:sz w:val="22"/>
          <w:szCs w:val="22"/>
        </w:rPr>
        <w:t>,</w:t>
      </w:r>
      <w:r w:rsidR="00BE53F7" w:rsidRPr="00314E1A">
        <w:rPr>
          <w:rFonts w:ascii="Calibri" w:hAnsi="Calibri" w:cs="Arial"/>
          <w:sz w:val="22"/>
          <w:szCs w:val="22"/>
        </w:rPr>
        <w:t xml:space="preserve"> </w:t>
      </w:r>
      <w:r w:rsidR="00BE53F7" w:rsidRPr="00C062E8">
        <w:rPr>
          <w:rFonts w:ascii="Calibri" w:hAnsi="Calibri" w:cs="Arial"/>
          <w:sz w:val="22"/>
          <w:szCs w:val="22"/>
        </w:rPr>
        <w:t>dépend</w:t>
      </w:r>
      <w:r w:rsidR="002A34BE">
        <w:rPr>
          <w:rFonts w:ascii="Calibri" w:hAnsi="Calibri" w:cs="Arial"/>
          <w:sz w:val="22"/>
          <w:szCs w:val="22"/>
        </w:rPr>
        <w:t>ants de son ressort territorial ;</w:t>
      </w:r>
    </w:p>
    <w:p w14:paraId="486137D9" w14:textId="656834E0" w:rsidR="00C55EE6" w:rsidRPr="00C55EE6" w:rsidRDefault="00446BAA" w:rsidP="00763855">
      <w:pPr>
        <w:pStyle w:val="Paragraphedeliste"/>
        <w:numPr>
          <w:ilvl w:val="0"/>
          <w:numId w:val="8"/>
        </w:numPr>
        <w:spacing w:after="120"/>
        <w:ind w:left="284" w:hanging="142"/>
        <w:jc w:val="both"/>
        <w:rPr>
          <w:rFonts w:ascii="Calibri" w:hAnsi="Calibri" w:cs="Arial"/>
          <w:sz w:val="22"/>
          <w:szCs w:val="22"/>
        </w:rPr>
      </w:pPr>
      <w:r>
        <w:rPr>
          <w:rFonts w:ascii="Calibri" w:hAnsi="Calibri" w:cs="Arial"/>
          <w:sz w:val="22"/>
          <w:szCs w:val="22"/>
        </w:rPr>
        <w:t>l</w:t>
      </w:r>
      <w:r w:rsidR="00C55EE6" w:rsidRPr="00C55EE6">
        <w:rPr>
          <w:rFonts w:ascii="Calibri" w:hAnsi="Calibri" w:cs="Arial"/>
          <w:sz w:val="22"/>
          <w:szCs w:val="22"/>
        </w:rPr>
        <w:t xml:space="preserve">a Ligue </w:t>
      </w:r>
      <w:r w:rsidR="00382517">
        <w:rPr>
          <w:rFonts w:ascii="Calibri" w:hAnsi="Calibri" w:cs="Arial"/>
          <w:sz w:val="22"/>
          <w:szCs w:val="22"/>
        </w:rPr>
        <w:t>r</w:t>
      </w:r>
      <w:r w:rsidR="00C55EE6" w:rsidRPr="00C55EE6">
        <w:rPr>
          <w:rFonts w:ascii="Calibri" w:hAnsi="Calibri" w:cs="Arial"/>
          <w:sz w:val="22"/>
          <w:szCs w:val="22"/>
        </w:rPr>
        <w:t xml:space="preserve">égionale </w:t>
      </w:r>
      <w:r w:rsidR="00E66327">
        <w:rPr>
          <w:rFonts w:ascii="Calibri" w:hAnsi="Calibri" w:cs="Arial"/>
          <w:sz w:val="22"/>
          <w:szCs w:val="22"/>
        </w:rPr>
        <w:t>…………</w:t>
      </w:r>
      <w:r w:rsidR="00C55EE6" w:rsidRPr="00C55EE6">
        <w:rPr>
          <w:rFonts w:ascii="Calibri" w:hAnsi="Calibri" w:cs="Arial"/>
          <w:sz w:val="22"/>
          <w:szCs w:val="22"/>
        </w:rPr>
        <w:t xml:space="preserve"> peut, dans les conditions prévues par les statuts et le règlement intérieur de la FFHM, grouper en qualité de membres, des organismes dépendants de son ressort territorial, qui, sans avoir pour objet la pratique d’une ou plusieurs des disciplines sportives visées à l’article 1 des présents statuts, contribuent au développement d’une ou plusieurs de celles-ci. Dans les statuts et les règlements de la FFHM, ces organismes sont dénommés « collectivités locales » (salles relevant d’une municipalité ou d’un établissement public de coopération intercommunale).</w:t>
      </w:r>
    </w:p>
    <w:p w14:paraId="5B003B2F" w14:textId="4EEE2BF6" w:rsidR="00C55EE6" w:rsidRDefault="00240310" w:rsidP="009F6902">
      <w:pPr>
        <w:jc w:val="both"/>
        <w:rPr>
          <w:rFonts w:ascii="Calibri" w:hAnsi="Calibri" w:cs="Arial"/>
          <w:sz w:val="22"/>
          <w:szCs w:val="22"/>
        </w:rPr>
      </w:pPr>
      <w:r w:rsidRPr="00C062E8">
        <w:rPr>
          <w:rFonts w:ascii="Calibri" w:hAnsi="Calibri" w:cs="Arial"/>
          <w:sz w:val="22"/>
          <w:szCs w:val="22"/>
        </w:rPr>
        <w:t>Les associations sportives, établissements commerciaux et les</w:t>
      </w:r>
      <w:r w:rsidRPr="00C062E8">
        <w:t xml:space="preserve"> </w:t>
      </w:r>
      <w:r w:rsidRPr="00C062E8">
        <w:rPr>
          <w:rFonts w:ascii="Calibri" w:hAnsi="Calibri" w:cs="Arial"/>
          <w:sz w:val="22"/>
          <w:szCs w:val="22"/>
        </w:rPr>
        <w:t>collectivités locales</w:t>
      </w:r>
      <w:r w:rsidR="00C55EE6">
        <w:rPr>
          <w:rFonts w:ascii="Calibri" w:hAnsi="Calibri" w:cs="Arial"/>
          <w:sz w:val="22"/>
          <w:szCs w:val="22"/>
        </w:rPr>
        <w:t xml:space="preserve">, </w:t>
      </w:r>
      <w:r w:rsidR="00C55EE6" w:rsidRPr="00C062E8">
        <w:rPr>
          <w:rFonts w:ascii="Calibri" w:hAnsi="Calibri" w:cs="Arial"/>
          <w:sz w:val="22"/>
          <w:szCs w:val="22"/>
        </w:rPr>
        <w:t>membres adhérents à la Ligue</w:t>
      </w:r>
      <w:r w:rsidR="00C55EE6">
        <w:rPr>
          <w:rFonts w:ascii="Calibri" w:hAnsi="Calibri" w:cs="Arial"/>
          <w:sz w:val="22"/>
          <w:szCs w:val="22"/>
        </w:rPr>
        <w:t>,</w:t>
      </w:r>
      <w:r w:rsidRPr="00C062E8">
        <w:rPr>
          <w:rFonts w:ascii="Calibri" w:hAnsi="Calibri" w:cs="Arial"/>
          <w:sz w:val="22"/>
          <w:szCs w:val="22"/>
        </w:rPr>
        <w:t xml:space="preserve"> </w:t>
      </w:r>
      <w:r w:rsidR="00B044B0">
        <w:rPr>
          <w:rFonts w:ascii="Calibri" w:hAnsi="Calibri" w:cs="Arial"/>
          <w:sz w:val="22"/>
          <w:szCs w:val="22"/>
        </w:rPr>
        <w:t>s’engagent à respecter les s</w:t>
      </w:r>
      <w:r w:rsidR="00C55EE6" w:rsidRPr="006C3C61">
        <w:rPr>
          <w:rFonts w:ascii="Calibri" w:hAnsi="Calibri" w:cs="Arial"/>
          <w:sz w:val="22"/>
          <w:szCs w:val="22"/>
        </w:rPr>
        <w:t xml:space="preserve">tatuts et les règlements de la Fédération et </w:t>
      </w:r>
      <w:r w:rsidR="00C55EE6">
        <w:rPr>
          <w:rFonts w:ascii="Calibri" w:hAnsi="Calibri" w:cs="Arial"/>
          <w:sz w:val="22"/>
          <w:szCs w:val="22"/>
        </w:rPr>
        <w:t>de la Ligue.</w:t>
      </w:r>
    </w:p>
    <w:p w14:paraId="12C94F38" w14:textId="0BF027CD" w:rsidR="00240310" w:rsidRPr="00C062E8" w:rsidRDefault="00C55EE6" w:rsidP="00C55EE6">
      <w:pPr>
        <w:spacing w:after="120"/>
        <w:jc w:val="both"/>
        <w:rPr>
          <w:rFonts w:ascii="Calibri" w:hAnsi="Calibri" w:cs="Arial"/>
          <w:sz w:val="22"/>
          <w:szCs w:val="22"/>
        </w:rPr>
      </w:pPr>
      <w:r>
        <w:rPr>
          <w:rFonts w:ascii="Calibri" w:hAnsi="Calibri" w:cs="Arial"/>
          <w:sz w:val="22"/>
          <w:szCs w:val="22"/>
        </w:rPr>
        <w:lastRenderedPageBreak/>
        <w:t xml:space="preserve">Ils </w:t>
      </w:r>
      <w:r w:rsidR="00240310" w:rsidRPr="00C062E8">
        <w:rPr>
          <w:rFonts w:ascii="Calibri" w:hAnsi="Calibri" w:cs="Arial"/>
          <w:sz w:val="22"/>
          <w:szCs w:val="22"/>
        </w:rPr>
        <w:t xml:space="preserve">contribuent au fonctionnement de </w:t>
      </w:r>
      <w:r w:rsidR="00C062E8" w:rsidRPr="00C062E8">
        <w:rPr>
          <w:rFonts w:ascii="Calibri" w:hAnsi="Calibri" w:cs="Arial"/>
          <w:sz w:val="22"/>
          <w:szCs w:val="22"/>
        </w:rPr>
        <w:t>celle-ci</w:t>
      </w:r>
      <w:r w:rsidR="00240310" w:rsidRPr="00C062E8">
        <w:rPr>
          <w:rFonts w:ascii="Calibri" w:hAnsi="Calibri" w:cs="Arial"/>
          <w:sz w:val="22"/>
          <w:szCs w:val="22"/>
        </w:rPr>
        <w:t xml:space="preserve"> par le paiement d'une cotisation annuelle dont le montant et les modalités de versement sont fixés par l'assemblée générale.</w:t>
      </w:r>
    </w:p>
    <w:p w14:paraId="4FF0C619" w14:textId="77777777" w:rsidR="00240310" w:rsidRPr="00C062E8" w:rsidRDefault="00240310" w:rsidP="00C55EE6">
      <w:pPr>
        <w:spacing w:after="120"/>
        <w:jc w:val="both"/>
        <w:rPr>
          <w:rFonts w:ascii="Calibri" w:hAnsi="Calibri" w:cs="Arial"/>
          <w:sz w:val="22"/>
          <w:szCs w:val="22"/>
        </w:rPr>
      </w:pPr>
      <w:r w:rsidRPr="00C062E8">
        <w:rPr>
          <w:rFonts w:ascii="Calibri" w:hAnsi="Calibri" w:cs="Arial"/>
          <w:sz w:val="22"/>
          <w:szCs w:val="22"/>
        </w:rPr>
        <w:t>Le montant de la cotisation des membres affiliés peut être différent selon les catégories, visées ci-dessus, auxquelles ils appartiennent.</w:t>
      </w:r>
    </w:p>
    <w:p w14:paraId="28FAC6A6" w14:textId="37ACBD90" w:rsidR="00662CE0" w:rsidRDefault="00444E07" w:rsidP="00C55EE6">
      <w:pPr>
        <w:spacing w:after="120"/>
        <w:jc w:val="both"/>
        <w:rPr>
          <w:rFonts w:ascii="Calibri" w:hAnsi="Calibri" w:cs="Arial"/>
          <w:sz w:val="22"/>
          <w:szCs w:val="22"/>
        </w:rPr>
      </w:pPr>
      <w:r>
        <w:rPr>
          <w:rFonts w:ascii="Calibri" w:hAnsi="Calibri" w:cs="Arial"/>
          <w:sz w:val="22"/>
          <w:szCs w:val="22"/>
        </w:rPr>
        <w:t>La Ligue r</w:t>
      </w:r>
      <w:r w:rsidR="00C55EE6">
        <w:rPr>
          <w:rFonts w:ascii="Calibri" w:hAnsi="Calibri" w:cs="Arial"/>
          <w:sz w:val="22"/>
          <w:szCs w:val="22"/>
        </w:rPr>
        <w:t>égionale</w:t>
      </w:r>
      <w:r w:rsidR="00C55EE6" w:rsidRPr="006C3C61">
        <w:rPr>
          <w:rFonts w:ascii="Calibri" w:hAnsi="Calibri" w:cs="Arial"/>
          <w:sz w:val="22"/>
          <w:szCs w:val="22"/>
        </w:rPr>
        <w:t xml:space="preserve"> </w:t>
      </w:r>
      <w:r w:rsidR="00E66327">
        <w:rPr>
          <w:rFonts w:ascii="Calibri" w:hAnsi="Calibri" w:cs="Arial"/>
          <w:sz w:val="22"/>
          <w:szCs w:val="22"/>
        </w:rPr>
        <w:t>………..</w:t>
      </w:r>
      <w:r w:rsidR="00C55EE6" w:rsidRPr="006C3C61">
        <w:rPr>
          <w:rFonts w:ascii="Calibri" w:hAnsi="Calibri" w:cs="Arial"/>
          <w:sz w:val="22"/>
          <w:szCs w:val="22"/>
        </w:rPr>
        <w:t xml:space="preserve"> </w:t>
      </w:r>
      <w:proofErr w:type="gramStart"/>
      <w:r w:rsidR="00662CE0" w:rsidRPr="006C3C61">
        <w:rPr>
          <w:rFonts w:ascii="Calibri" w:hAnsi="Calibri" w:cs="Arial"/>
          <w:sz w:val="22"/>
          <w:szCs w:val="22"/>
        </w:rPr>
        <w:t>peut</w:t>
      </w:r>
      <w:proofErr w:type="gramEnd"/>
      <w:r w:rsidR="00662CE0" w:rsidRPr="006C3C61">
        <w:rPr>
          <w:rFonts w:ascii="Calibri" w:hAnsi="Calibri" w:cs="Arial"/>
          <w:sz w:val="22"/>
          <w:szCs w:val="22"/>
        </w:rPr>
        <w:t xml:space="preserve"> également comprendre des membres d’honneu</w:t>
      </w:r>
      <w:r>
        <w:rPr>
          <w:rFonts w:ascii="Calibri" w:hAnsi="Calibri" w:cs="Arial"/>
          <w:sz w:val="22"/>
          <w:szCs w:val="22"/>
        </w:rPr>
        <w:t>r. Ce titre est décerné par le comité d</w:t>
      </w:r>
      <w:r w:rsidR="00662CE0" w:rsidRPr="006C3C61">
        <w:rPr>
          <w:rFonts w:ascii="Calibri" w:hAnsi="Calibri" w:cs="Arial"/>
          <w:sz w:val="22"/>
          <w:szCs w:val="22"/>
        </w:rPr>
        <w:t>irecteur à des personnes qui rendent ou on</w:t>
      </w:r>
      <w:r w:rsidR="00C062E8">
        <w:rPr>
          <w:rFonts w:ascii="Calibri" w:hAnsi="Calibri" w:cs="Arial"/>
          <w:sz w:val="22"/>
          <w:szCs w:val="22"/>
        </w:rPr>
        <w:t>t rendu des services signalés à la Ligue</w:t>
      </w:r>
      <w:r w:rsidR="00662CE0" w:rsidRPr="006C3C61">
        <w:rPr>
          <w:rFonts w:ascii="Calibri" w:hAnsi="Calibri" w:cs="Arial"/>
          <w:sz w:val="22"/>
          <w:szCs w:val="22"/>
        </w:rPr>
        <w:t>.</w:t>
      </w:r>
    </w:p>
    <w:p w14:paraId="172F61E6" w14:textId="0068DFCB" w:rsidR="00662CE0" w:rsidRPr="00C062E8" w:rsidRDefault="00662CE0" w:rsidP="00C55EE6">
      <w:pPr>
        <w:numPr>
          <w:ins w:id="0" w:author="Unknown"/>
        </w:numPr>
        <w:spacing w:after="120"/>
        <w:jc w:val="both"/>
        <w:rPr>
          <w:rFonts w:ascii="Calibri" w:hAnsi="Calibri" w:cs="Arial"/>
          <w:sz w:val="22"/>
          <w:szCs w:val="22"/>
        </w:rPr>
      </w:pPr>
      <w:r w:rsidRPr="00C062E8">
        <w:rPr>
          <w:rFonts w:ascii="Calibri" w:hAnsi="Calibri" w:cs="Arial"/>
          <w:sz w:val="22"/>
          <w:szCs w:val="22"/>
        </w:rPr>
        <w:t xml:space="preserve">La qualité de membre </w:t>
      </w:r>
      <w:r w:rsidR="00C062E8" w:rsidRPr="00C062E8">
        <w:rPr>
          <w:rFonts w:ascii="Calibri" w:hAnsi="Calibri" w:cs="Arial"/>
          <w:sz w:val="22"/>
          <w:szCs w:val="22"/>
        </w:rPr>
        <w:t>de la Ligue</w:t>
      </w:r>
      <w:r w:rsidRPr="00C062E8">
        <w:rPr>
          <w:rFonts w:ascii="Calibri" w:hAnsi="Calibri" w:cs="Arial"/>
          <w:sz w:val="22"/>
          <w:szCs w:val="22"/>
        </w:rPr>
        <w:t xml:space="preserve"> se perd par la démission ou la radiation. La radiation est prononcée, dans</w:t>
      </w:r>
      <w:r w:rsidR="007A3406">
        <w:rPr>
          <w:rFonts w:ascii="Calibri" w:hAnsi="Calibri" w:cs="Arial"/>
          <w:sz w:val="22"/>
          <w:szCs w:val="22"/>
        </w:rPr>
        <w:t xml:space="preserve"> les conditions prévues par le règlement i</w:t>
      </w:r>
      <w:r w:rsidRPr="00C062E8">
        <w:rPr>
          <w:rFonts w:ascii="Calibri" w:hAnsi="Calibri" w:cs="Arial"/>
          <w:sz w:val="22"/>
          <w:szCs w:val="22"/>
        </w:rPr>
        <w:t>ntérieur, pour non-paiement des cotisations</w:t>
      </w:r>
      <w:r w:rsidR="00240310" w:rsidRPr="00C062E8">
        <w:t xml:space="preserve"> </w:t>
      </w:r>
      <w:r w:rsidR="00240310" w:rsidRPr="00C062E8">
        <w:rPr>
          <w:rFonts w:ascii="Calibri" w:hAnsi="Calibri" w:cs="Arial"/>
          <w:sz w:val="22"/>
          <w:szCs w:val="22"/>
        </w:rPr>
        <w:t xml:space="preserve">ou de toutes sommes dues </w:t>
      </w:r>
      <w:r w:rsidR="00C062E8">
        <w:rPr>
          <w:rFonts w:ascii="Calibri" w:hAnsi="Calibri" w:cs="Arial"/>
          <w:sz w:val="22"/>
          <w:szCs w:val="22"/>
        </w:rPr>
        <w:t>à la Li</w:t>
      </w:r>
      <w:r w:rsidR="00C062E8" w:rsidRPr="00C062E8">
        <w:rPr>
          <w:rFonts w:ascii="Calibri" w:hAnsi="Calibri" w:cs="Arial"/>
          <w:sz w:val="22"/>
          <w:szCs w:val="22"/>
        </w:rPr>
        <w:t>gue</w:t>
      </w:r>
      <w:r w:rsidR="00240310" w:rsidRPr="00C062E8">
        <w:rPr>
          <w:rFonts w:ascii="Calibri" w:hAnsi="Calibri" w:cs="Arial"/>
          <w:sz w:val="22"/>
          <w:szCs w:val="22"/>
        </w:rPr>
        <w:t xml:space="preserve"> ou à la </w:t>
      </w:r>
      <w:r w:rsidR="00BE53F7" w:rsidRPr="00C062E8">
        <w:rPr>
          <w:rFonts w:ascii="Calibri" w:hAnsi="Calibri" w:cs="Arial"/>
          <w:sz w:val="22"/>
          <w:szCs w:val="22"/>
        </w:rPr>
        <w:t>FFHM</w:t>
      </w:r>
      <w:r w:rsidRPr="00C062E8">
        <w:rPr>
          <w:rFonts w:ascii="Calibri" w:hAnsi="Calibri" w:cs="Arial"/>
          <w:sz w:val="22"/>
          <w:szCs w:val="22"/>
        </w:rPr>
        <w:t>. Elle peut également être prononcée, dans</w:t>
      </w:r>
      <w:r w:rsidR="007A3406">
        <w:rPr>
          <w:rFonts w:ascii="Calibri" w:hAnsi="Calibri" w:cs="Arial"/>
          <w:sz w:val="22"/>
          <w:szCs w:val="22"/>
        </w:rPr>
        <w:t xml:space="preserve"> les conditions prévues par le règlement d</w:t>
      </w:r>
      <w:r w:rsidRPr="00C062E8">
        <w:rPr>
          <w:rFonts w:ascii="Calibri" w:hAnsi="Calibri" w:cs="Arial"/>
          <w:sz w:val="22"/>
          <w:szCs w:val="22"/>
        </w:rPr>
        <w:t xml:space="preserve">isciplinaire de la </w:t>
      </w:r>
      <w:r w:rsidR="00BE53F7" w:rsidRPr="00C062E8">
        <w:rPr>
          <w:rFonts w:ascii="Calibri" w:hAnsi="Calibri" w:cs="Arial"/>
          <w:sz w:val="22"/>
          <w:szCs w:val="22"/>
        </w:rPr>
        <w:t>FFHM</w:t>
      </w:r>
      <w:r w:rsidRPr="00C062E8">
        <w:rPr>
          <w:rFonts w:ascii="Calibri" w:hAnsi="Calibri" w:cs="Arial"/>
          <w:sz w:val="22"/>
          <w:szCs w:val="22"/>
        </w:rPr>
        <w:t>, pour tout motif grave.</w:t>
      </w:r>
      <w:r w:rsidR="00240310" w:rsidRPr="00C062E8">
        <w:t xml:space="preserve"> </w:t>
      </w:r>
      <w:r w:rsidR="00240310" w:rsidRPr="00C062E8">
        <w:rPr>
          <w:rFonts w:ascii="Calibri" w:hAnsi="Calibri" w:cs="Arial"/>
          <w:sz w:val="22"/>
          <w:szCs w:val="22"/>
        </w:rPr>
        <w:t>Elle se perd également, s’agissant des établissements commerciaux affiliés et des collectivités locales affiliées, si la convention qui unit chacun d’eux à la FFHM cesse de produire ses effets</w:t>
      </w:r>
      <w:r w:rsidR="003360B8">
        <w:rPr>
          <w:rFonts w:ascii="Calibri" w:hAnsi="Calibri" w:cs="Arial"/>
          <w:sz w:val="22"/>
          <w:szCs w:val="22"/>
        </w:rPr>
        <w:t xml:space="preserve"> pour quelque</w:t>
      </w:r>
      <w:r w:rsidR="00240310" w:rsidRPr="00C062E8">
        <w:rPr>
          <w:rFonts w:ascii="Calibri" w:hAnsi="Calibri" w:cs="Arial"/>
          <w:sz w:val="22"/>
          <w:szCs w:val="22"/>
        </w:rPr>
        <w:t xml:space="preserve"> cause que ce soit.</w:t>
      </w:r>
    </w:p>
    <w:p w14:paraId="0C202D07" w14:textId="77777777" w:rsidR="00662CE0" w:rsidRPr="00C55EE6" w:rsidRDefault="00662CE0" w:rsidP="00C73A4C">
      <w:pPr>
        <w:spacing w:before="240" w:after="120"/>
        <w:rPr>
          <w:rFonts w:ascii="Arial" w:hAnsi="Arial"/>
          <w:b/>
          <w:i/>
          <w:color w:val="0099FF"/>
          <w:sz w:val="20"/>
          <w:szCs w:val="22"/>
        </w:rPr>
      </w:pPr>
      <w:r w:rsidRPr="00C55EE6">
        <w:rPr>
          <w:rFonts w:ascii="Arial" w:hAnsi="Arial"/>
          <w:b/>
          <w:i/>
          <w:color w:val="0099FF"/>
          <w:sz w:val="20"/>
          <w:szCs w:val="22"/>
        </w:rPr>
        <w:t xml:space="preserve">ARTICLE 3 </w:t>
      </w:r>
    </w:p>
    <w:p w14:paraId="51C0F53B" w14:textId="573648CE" w:rsidR="00662CE0" w:rsidRDefault="00240310" w:rsidP="00C55EE6">
      <w:pPr>
        <w:spacing w:after="120"/>
        <w:jc w:val="both"/>
        <w:rPr>
          <w:rFonts w:ascii="Calibri" w:hAnsi="Calibri" w:cs="Arial"/>
          <w:sz w:val="22"/>
          <w:szCs w:val="22"/>
        </w:rPr>
      </w:pPr>
      <w:r>
        <w:rPr>
          <w:rFonts w:ascii="Calibri" w:hAnsi="Calibri" w:cs="Arial"/>
          <w:sz w:val="22"/>
          <w:szCs w:val="22"/>
        </w:rPr>
        <w:t>L'a</w:t>
      </w:r>
      <w:r w:rsidR="00662CE0" w:rsidRPr="006C3C61">
        <w:rPr>
          <w:rFonts w:ascii="Calibri" w:hAnsi="Calibri" w:cs="Arial"/>
          <w:sz w:val="22"/>
          <w:szCs w:val="22"/>
        </w:rPr>
        <w:t xml:space="preserve">dhésion </w:t>
      </w:r>
      <w:r w:rsidR="00C02F64">
        <w:rPr>
          <w:rFonts w:ascii="Calibri" w:hAnsi="Calibri" w:cs="Arial"/>
          <w:sz w:val="22"/>
          <w:szCs w:val="22"/>
        </w:rPr>
        <w:t>à la Ligue r</w:t>
      </w:r>
      <w:r w:rsidR="00C062E8">
        <w:rPr>
          <w:rFonts w:ascii="Calibri" w:hAnsi="Calibri" w:cs="Arial"/>
          <w:sz w:val="22"/>
          <w:szCs w:val="22"/>
        </w:rPr>
        <w:t>égionale</w:t>
      </w:r>
      <w:r w:rsidR="00C02F64">
        <w:rPr>
          <w:rFonts w:ascii="Calibri" w:hAnsi="Calibri" w:cs="Arial"/>
          <w:sz w:val="22"/>
          <w:szCs w:val="22"/>
        </w:rPr>
        <w:t xml:space="preserve"> ne peut être refusée par le comité d</w:t>
      </w:r>
      <w:r w:rsidR="00662CE0" w:rsidRPr="006C3C61">
        <w:rPr>
          <w:rFonts w:ascii="Calibri" w:hAnsi="Calibri" w:cs="Arial"/>
          <w:sz w:val="22"/>
          <w:szCs w:val="22"/>
        </w:rPr>
        <w:t xml:space="preserve">irecteur à une association constituée pour la pratique des disciplines comprises dans l’objet </w:t>
      </w:r>
      <w:r w:rsidR="00C062E8">
        <w:rPr>
          <w:rFonts w:ascii="Calibri" w:hAnsi="Calibri" w:cs="Arial"/>
          <w:sz w:val="22"/>
          <w:szCs w:val="22"/>
        </w:rPr>
        <w:t>de la Ligue</w:t>
      </w:r>
      <w:r w:rsidR="00662CE0" w:rsidRPr="006C3C61">
        <w:rPr>
          <w:rFonts w:ascii="Calibri" w:hAnsi="Calibri" w:cs="Arial"/>
          <w:sz w:val="22"/>
          <w:szCs w:val="22"/>
        </w:rPr>
        <w:t xml:space="preserve"> que si cette association ne satisfait pas aux conditions mentionnées à l’article R.</w:t>
      </w:r>
      <w:r w:rsidR="005C3366">
        <w:rPr>
          <w:rFonts w:ascii="Calibri" w:hAnsi="Calibri" w:cs="Arial"/>
          <w:sz w:val="22"/>
          <w:szCs w:val="22"/>
        </w:rPr>
        <w:t xml:space="preserve"> </w:t>
      </w:r>
      <w:r w:rsidR="00113DD7">
        <w:rPr>
          <w:rFonts w:ascii="Calibri" w:hAnsi="Calibri" w:cs="Arial"/>
          <w:sz w:val="22"/>
          <w:szCs w:val="22"/>
        </w:rPr>
        <w:t>121-3 du c</w:t>
      </w:r>
      <w:r w:rsidR="00B1424E">
        <w:rPr>
          <w:rFonts w:ascii="Calibri" w:hAnsi="Calibri" w:cs="Arial"/>
          <w:sz w:val="22"/>
          <w:szCs w:val="22"/>
        </w:rPr>
        <w:t>ode du s</w:t>
      </w:r>
      <w:r w:rsidR="00662CE0" w:rsidRPr="006C3C61">
        <w:rPr>
          <w:rFonts w:ascii="Calibri" w:hAnsi="Calibri" w:cs="Arial"/>
          <w:sz w:val="22"/>
          <w:szCs w:val="22"/>
        </w:rPr>
        <w:t>port relatif à l’agrément des groupements sportifs, ou si l’association ne répond pas aux oblig</w:t>
      </w:r>
      <w:r w:rsidR="00B044B0">
        <w:rPr>
          <w:rFonts w:ascii="Calibri" w:hAnsi="Calibri" w:cs="Arial"/>
          <w:sz w:val="22"/>
          <w:szCs w:val="22"/>
        </w:rPr>
        <w:t>ations fixées par les présents s</w:t>
      </w:r>
      <w:r w:rsidR="00662CE0" w:rsidRPr="006C3C61">
        <w:rPr>
          <w:rFonts w:ascii="Calibri" w:hAnsi="Calibri" w:cs="Arial"/>
          <w:sz w:val="22"/>
          <w:szCs w:val="22"/>
        </w:rPr>
        <w:t>tatuts.</w:t>
      </w:r>
    </w:p>
    <w:p w14:paraId="1BF8E996" w14:textId="09AB0BC0" w:rsidR="00240310" w:rsidRPr="00C062E8" w:rsidRDefault="00240310" w:rsidP="00C55EE6">
      <w:pPr>
        <w:spacing w:after="120"/>
        <w:jc w:val="both"/>
        <w:rPr>
          <w:rFonts w:ascii="Calibri" w:hAnsi="Calibri" w:cs="Arial"/>
          <w:sz w:val="22"/>
          <w:szCs w:val="22"/>
        </w:rPr>
      </w:pPr>
      <w:r w:rsidRPr="00C062E8">
        <w:rPr>
          <w:rFonts w:ascii="Calibri" w:hAnsi="Calibri" w:cs="Arial"/>
          <w:sz w:val="22"/>
          <w:szCs w:val="22"/>
        </w:rPr>
        <w:t xml:space="preserve">L'adhésion </w:t>
      </w:r>
      <w:r w:rsidR="00444E07">
        <w:rPr>
          <w:rFonts w:ascii="Calibri" w:hAnsi="Calibri" w:cs="Arial"/>
          <w:sz w:val="22"/>
          <w:szCs w:val="22"/>
        </w:rPr>
        <w:t>à la Ligue r</w:t>
      </w:r>
      <w:r w:rsidR="00C062E8" w:rsidRPr="00C062E8">
        <w:rPr>
          <w:rFonts w:ascii="Calibri" w:hAnsi="Calibri" w:cs="Arial"/>
          <w:sz w:val="22"/>
          <w:szCs w:val="22"/>
        </w:rPr>
        <w:t>égionale</w:t>
      </w:r>
      <w:r w:rsidR="00444E07">
        <w:rPr>
          <w:rFonts w:ascii="Calibri" w:hAnsi="Calibri" w:cs="Arial"/>
          <w:sz w:val="22"/>
          <w:szCs w:val="22"/>
        </w:rPr>
        <w:t xml:space="preserve"> ne peut être refusée par le comité d</w:t>
      </w:r>
      <w:r w:rsidRPr="00C062E8">
        <w:rPr>
          <w:rFonts w:ascii="Calibri" w:hAnsi="Calibri" w:cs="Arial"/>
          <w:sz w:val="22"/>
          <w:szCs w:val="22"/>
        </w:rPr>
        <w:t>irecteur à</w:t>
      </w:r>
      <w:r w:rsidR="00BE53F7" w:rsidRPr="00C062E8">
        <w:t xml:space="preserve"> </w:t>
      </w:r>
      <w:r w:rsidR="00BE53F7" w:rsidRPr="00C062E8">
        <w:rPr>
          <w:rFonts w:ascii="Calibri" w:hAnsi="Calibri" w:cs="Arial"/>
          <w:sz w:val="22"/>
          <w:szCs w:val="22"/>
        </w:rPr>
        <w:t>u</w:t>
      </w:r>
      <w:r w:rsidR="003545DD">
        <w:rPr>
          <w:rFonts w:ascii="Calibri" w:hAnsi="Calibri" w:cs="Arial"/>
          <w:sz w:val="22"/>
          <w:szCs w:val="22"/>
        </w:rPr>
        <w:t xml:space="preserve">n établissement commercial ou à </w:t>
      </w:r>
      <w:r w:rsidR="00BE53F7" w:rsidRPr="00C062E8">
        <w:rPr>
          <w:rFonts w:ascii="Calibri" w:hAnsi="Calibri" w:cs="Arial"/>
          <w:sz w:val="22"/>
          <w:szCs w:val="22"/>
        </w:rPr>
        <w:t>une collectivité locale que s’il n’a pas</w:t>
      </w:r>
      <w:r w:rsidR="003545DD">
        <w:rPr>
          <w:rFonts w:ascii="Calibri" w:hAnsi="Calibri" w:cs="Arial"/>
          <w:sz w:val="22"/>
          <w:szCs w:val="22"/>
        </w:rPr>
        <w:t xml:space="preserve"> été</w:t>
      </w:r>
      <w:r w:rsidR="00BE53F7" w:rsidRPr="00C062E8">
        <w:rPr>
          <w:rFonts w:ascii="Calibri" w:hAnsi="Calibri" w:cs="Arial"/>
          <w:sz w:val="22"/>
          <w:szCs w:val="22"/>
        </w:rPr>
        <w:t xml:space="preserve"> </w:t>
      </w:r>
      <w:r w:rsidR="003545DD" w:rsidRPr="00C062E8">
        <w:rPr>
          <w:rFonts w:ascii="Calibri" w:hAnsi="Calibri" w:cs="Arial"/>
          <w:sz w:val="22"/>
          <w:szCs w:val="22"/>
        </w:rPr>
        <w:t>conclu</w:t>
      </w:r>
      <w:r w:rsidR="00BE53F7" w:rsidRPr="00C062E8">
        <w:rPr>
          <w:rFonts w:ascii="Calibri" w:hAnsi="Calibri" w:cs="Arial"/>
          <w:sz w:val="22"/>
          <w:szCs w:val="22"/>
        </w:rPr>
        <w:t xml:space="preserve"> avec la FFH</w:t>
      </w:r>
      <w:r w:rsidR="003545DD">
        <w:rPr>
          <w:rFonts w:ascii="Calibri" w:hAnsi="Calibri" w:cs="Arial"/>
          <w:sz w:val="22"/>
          <w:szCs w:val="22"/>
        </w:rPr>
        <w:t>M une convention définissant leurs</w:t>
      </w:r>
      <w:r w:rsidR="00BE53F7" w:rsidRPr="00C062E8">
        <w:rPr>
          <w:rFonts w:ascii="Calibri" w:hAnsi="Calibri" w:cs="Arial"/>
          <w:sz w:val="22"/>
          <w:szCs w:val="22"/>
        </w:rPr>
        <w:t xml:space="preserve"> droits et obligations</w:t>
      </w:r>
      <w:r w:rsidR="00F67777" w:rsidRPr="00C062E8">
        <w:rPr>
          <w:rFonts w:ascii="Calibri" w:hAnsi="Calibri" w:cs="Arial"/>
          <w:sz w:val="22"/>
          <w:szCs w:val="22"/>
        </w:rPr>
        <w:t>.</w:t>
      </w:r>
    </w:p>
    <w:p w14:paraId="41B0BF0A" w14:textId="77777777" w:rsidR="00662CE0" w:rsidRPr="00C73A4C" w:rsidRDefault="00662CE0" w:rsidP="00C73A4C">
      <w:pPr>
        <w:spacing w:before="240" w:after="120"/>
        <w:rPr>
          <w:rFonts w:ascii="Arial" w:hAnsi="Arial"/>
          <w:b/>
          <w:i/>
          <w:color w:val="0099FF"/>
          <w:sz w:val="20"/>
          <w:szCs w:val="22"/>
        </w:rPr>
      </w:pPr>
      <w:r w:rsidRPr="00C73A4C">
        <w:rPr>
          <w:rFonts w:ascii="Arial" w:hAnsi="Arial"/>
          <w:b/>
          <w:i/>
          <w:color w:val="0099FF"/>
          <w:sz w:val="20"/>
          <w:szCs w:val="22"/>
        </w:rPr>
        <w:t xml:space="preserve">ARTICLE 4 </w:t>
      </w:r>
    </w:p>
    <w:p w14:paraId="24A464FD" w14:textId="77777777" w:rsidR="00662CE0" w:rsidRDefault="00662CE0" w:rsidP="00C73A4C">
      <w:pPr>
        <w:spacing w:after="120"/>
        <w:jc w:val="both"/>
        <w:rPr>
          <w:rFonts w:ascii="Calibri" w:hAnsi="Calibri" w:cs="Arial"/>
          <w:sz w:val="22"/>
          <w:szCs w:val="22"/>
        </w:rPr>
      </w:pPr>
      <w:r w:rsidRPr="00C73A4C">
        <w:rPr>
          <w:rFonts w:ascii="Calibri" w:hAnsi="Calibri" w:cs="Arial"/>
          <w:sz w:val="22"/>
          <w:szCs w:val="22"/>
        </w:rPr>
        <w:t xml:space="preserve">Les moyens d’action </w:t>
      </w:r>
      <w:r w:rsidR="00C062E8" w:rsidRPr="00C73A4C">
        <w:rPr>
          <w:rFonts w:ascii="Calibri" w:hAnsi="Calibri" w:cs="Arial"/>
          <w:sz w:val="22"/>
          <w:szCs w:val="22"/>
        </w:rPr>
        <w:t>de la Ligue</w:t>
      </w:r>
      <w:r w:rsidRPr="00C73A4C">
        <w:rPr>
          <w:rFonts w:ascii="Calibri" w:hAnsi="Calibri" w:cs="Arial"/>
          <w:sz w:val="22"/>
          <w:szCs w:val="22"/>
        </w:rPr>
        <w:t xml:space="preserve"> sont : </w:t>
      </w:r>
    </w:p>
    <w:p w14:paraId="3C5A91E2" w14:textId="77777777" w:rsidR="007F3D45" w:rsidRPr="00C73A4C" w:rsidRDefault="007F3D45" w:rsidP="00C73A4C">
      <w:pPr>
        <w:spacing w:after="120"/>
        <w:jc w:val="both"/>
        <w:rPr>
          <w:rFonts w:ascii="Calibri" w:hAnsi="Calibri" w:cs="Arial"/>
          <w:sz w:val="22"/>
          <w:szCs w:val="22"/>
        </w:rPr>
      </w:pPr>
    </w:p>
    <w:p w14:paraId="51C3125B" w14:textId="098AA745" w:rsidR="00662CE0" w:rsidRPr="006C3C61" w:rsidRDefault="00662CE0" w:rsidP="00763855">
      <w:pPr>
        <w:pStyle w:val="Paragraphedeliste"/>
        <w:numPr>
          <w:ilvl w:val="0"/>
          <w:numId w:val="8"/>
        </w:numPr>
        <w:spacing w:after="120"/>
        <w:ind w:left="284" w:hanging="142"/>
        <w:jc w:val="both"/>
        <w:rPr>
          <w:rFonts w:ascii="Calibri" w:hAnsi="Calibri" w:cs="Arial"/>
          <w:sz w:val="22"/>
          <w:szCs w:val="22"/>
        </w:rPr>
      </w:pPr>
      <w:r w:rsidRPr="006C3C61">
        <w:rPr>
          <w:rFonts w:ascii="Calibri" w:hAnsi="Calibri" w:cs="Arial"/>
          <w:sz w:val="22"/>
          <w:szCs w:val="22"/>
        </w:rPr>
        <w:t xml:space="preserve">l’établissement de règles d’organisation et de règlements techniques et sportifs pour l’ensemble des activités régies par </w:t>
      </w:r>
      <w:r w:rsidR="00C062E8">
        <w:rPr>
          <w:rFonts w:ascii="Calibri" w:hAnsi="Calibri" w:cs="Arial"/>
          <w:sz w:val="22"/>
          <w:szCs w:val="22"/>
        </w:rPr>
        <w:t>la Ligue</w:t>
      </w:r>
      <w:r w:rsidRPr="006C3C61">
        <w:rPr>
          <w:rFonts w:ascii="Calibri" w:hAnsi="Calibri" w:cs="Arial"/>
          <w:sz w:val="22"/>
          <w:szCs w:val="22"/>
        </w:rPr>
        <w:t xml:space="preserve"> ; </w:t>
      </w:r>
    </w:p>
    <w:p w14:paraId="43A3FBBC" w14:textId="3B77F872" w:rsidR="00662CE0" w:rsidRPr="00C062E8" w:rsidRDefault="00662CE0" w:rsidP="00763855">
      <w:pPr>
        <w:pStyle w:val="Paragraphedeliste"/>
        <w:numPr>
          <w:ilvl w:val="0"/>
          <w:numId w:val="8"/>
        </w:numPr>
        <w:spacing w:after="120"/>
        <w:ind w:left="284" w:hanging="142"/>
        <w:jc w:val="both"/>
        <w:rPr>
          <w:rFonts w:ascii="Calibri" w:hAnsi="Calibri" w:cs="Arial"/>
          <w:sz w:val="22"/>
          <w:szCs w:val="22"/>
        </w:rPr>
      </w:pPr>
      <w:r w:rsidRPr="00C062E8">
        <w:rPr>
          <w:rFonts w:ascii="Calibri" w:hAnsi="Calibri" w:cs="Arial"/>
          <w:sz w:val="22"/>
          <w:szCs w:val="22"/>
        </w:rPr>
        <w:t xml:space="preserve">l’organisation de toute épreuve ou manifestation sportive pour les disciplines comprises dans l’objet </w:t>
      </w:r>
      <w:r w:rsidR="00C062E8" w:rsidRPr="00C062E8">
        <w:rPr>
          <w:rFonts w:ascii="Calibri" w:hAnsi="Calibri" w:cs="Arial"/>
          <w:sz w:val="22"/>
          <w:szCs w:val="22"/>
        </w:rPr>
        <w:t>de la Ligue</w:t>
      </w:r>
      <w:r w:rsidRPr="00C062E8">
        <w:rPr>
          <w:rFonts w:ascii="Calibri" w:hAnsi="Calibri" w:cs="Arial"/>
          <w:sz w:val="22"/>
          <w:szCs w:val="22"/>
        </w:rPr>
        <w:t xml:space="preserve">, </w:t>
      </w:r>
      <w:r w:rsidR="00F67777" w:rsidRPr="00C062E8">
        <w:rPr>
          <w:rFonts w:ascii="Calibri" w:hAnsi="Calibri" w:cs="Arial"/>
          <w:sz w:val="22"/>
          <w:szCs w:val="22"/>
        </w:rPr>
        <w:t>avec la participation des membres affiliés et de leurs licenciés</w:t>
      </w:r>
      <w:r w:rsidRPr="00C062E8">
        <w:rPr>
          <w:rFonts w:ascii="Calibri" w:hAnsi="Calibri" w:cs="Arial"/>
          <w:sz w:val="22"/>
          <w:szCs w:val="22"/>
        </w:rPr>
        <w:t xml:space="preserve">, ainsi qu’éventuellement de manifestations internationales ; </w:t>
      </w:r>
    </w:p>
    <w:p w14:paraId="04FD2A80" w14:textId="32DF4D18" w:rsidR="00662CE0" w:rsidRPr="00C062E8" w:rsidRDefault="00662CE0" w:rsidP="00763855">
      <w:pPr>
        <w:pStyle w:val="Paragraphedeliste"/>
        <w:numPr>
          <w:ilvl w:val="0"/>
          <w:numId w:val="8"/>
        </w:numPr>
        <w:spacing w:after="120"/>
        <w:ind w:left="284" w:hanging="142"/>
        <w:jc w:val="both"/>
        <w:rPr>
          <w:rFonts w:ascii="Calibri" w:hAnsi="Calibri" w:cs="Arial"/>
          <w:sz w:val="22"/>
          <w:szCs w:val="22"/>
        </w:rPr>
      </w:pPr>
      <w:r w:rsidRPr="00C062E8">
        <w:rPr>
          <w:rFonts w:ascii="Calibri" w:hAnsi="Calibri" w:cs="Arial"/>
          <w:sz w:val="22"/>
          <w:szCs w:val="22"/>
        </w:rPr>
        <w:t xml:space="preserve">la délivrance des titres </w:t>
      </w:r>
      <w:r w:rsidR="00F67777" w:rsidRPr="00C062E8">
        <w:rPr>
          <w:rFonts w:ascii="Calibri" w:hAnsi="Calibri" w:cs="Arial"/>
          <w:sz w:val="22"/>
          <w:szCs w:val="22"/>
        </w:rPr>
        <w:t xml:space="preserve">et records </w:t>
      </w:r>
      <w:r w:rsidRPr="00C062E8">
        <w:rPr>
          <w:rFonts w:ascii="Calibri" w:hAnsi="Calibri" w:cs="Arial"/>
          <w:sz w:val="22"/>
          <w:szCs w:val="22"/>
        </w:rPr>
        <w:t xml:space="preserve">régionaux ; </w:t>
      </w:r>
    </w:p>
    <w:p w14:paraId="7F5423BF" w14:textId="366D04BF" w:rsidR="00662CE0" w:rsidRPr="006C3C61" w:rsidRDefault="00662CE0" w:rsidP="00763855">
      <w:pPr>
        <w:pStyle w:val="Paragraphedeliste"/>
        <w:numPr>
          <w:ilvl w:val="0"/>
          <w:numId w:val="8"/>
        </w:numPr>
        <w:spacing w:after="120"/>
        <w:ind w:left="284" w:hanging="142"/>
        <w:jc w:val="both"/>
        <w:rPr>
          <w:rFonts w:ascii="Calibri" w:hAnsi="Calibri" w:cs="Arial"/>
          <w:sz w:val="22"/>
          <w:szCs w:val="22"/>
        </w:rPr>
      </w:pPr>
      <w:r w:rsidRPr="00C062E8">
        <w:rPr>
          <w:rFonts w:ascii="Calibri" w:hAnsi="Calibri" w:cs="Arial"/>
          <w:sz w:val="22"/>
          <w:szCs w:val="22"/>
        </w:rPr>
        <w:t xml:space="preserve">l’organisation de la surveillance médicale de </w:t>
      </w:r>
      <w:r w:rsidRPr="006C3C61">
        <w:rPr>
          <w:rFonts w:ascii="Calibri" w:hAnsi="Calibri" w:cs="Arial"/>
          <w:sz w:val="22"/>
          <w:szCs w:val="22"/>
        </w:rPr>
        <w:t>ses licenciés, dans les conditions prévues par la loi et les règlements en vigueur ; ainsi que toutes actions en matière d’éducation et de prévention contre l’usage de produits dopants</w:t>
      </w:r>
      <w:r w:rsidR="003360B8">
        <w:rPr>
          <w:rFonts w:ascii="Calibri" w:hAnsi="Calibri" w:cs="Arial"/>
          <w:sz w:val="22"/>
          <w:szCs w:val="22"/>
        </w:rPr>
        <w:t>,</w:t>
      </w:r>
      <w:r w:rsidRPr="006C3C61">
        <w:rPr>
          <w:rFonts w:ascii="Calibri" w:hAnsi="Calibri" w:cs="Arial"/>
          <w:sz w:val="22"/>
          <w:szCs w:val="22"/>
        </w:rPr>
        <w:t xml:space="preserve"> en accord avec les services du Ministère chargé des Sports et de ses services déconcentrés ; </w:t>
      </w:r>
    </w:p>
    <w:p w14:paraId="59EC5FE1" w14:textId="4BEE3167" w:rsidR="00662CE0" w:rsidRPr="006C3C61" w:rsidRDefault="00662CE0" w:rsidP="00763855">
      <w:pPr>
        <w:pStyle w:val="Paragraphedeliste"/>
        <w:numPr>
          <w:ilvl w:val="0"/>
          <w:numId w:val="8"/>
        </w:numPr>
        <w:spacing w:after="120"/>
        <w:ind w:left="284" w:hanging="142"/>
        <w:jc w:val="both"/>
        <w:rPr>
          <w:rFonts w:ascii="Calibri" w:hAnsi="Calibri" w:cs="Arial"/>
          <w:sz w:val="22"/>
          <w:szCs w:val="22"/>
        </w:rPr>
      </w:pPr>
      <w:r w:rsidRPr="006C3C61">
        <w:rPr>
          <w:rFonts w:ascii="Calibri" w:hAnsi="Calibri" w:cs="Arial"/>
          <w:sz w:val="22"/>
          <w:szCs w:val="22"/>
        </w:rPr>
        <w:t xml:space="preserve"> l’organisation d’assemblées, d’expositions, de congrès, de conférences, de formations, de stages, d’examens d’arbitres et la formation d’entraîneurs fédéraux ; la participation au contrôle des connaissances et des qualifications spécifiques pour les disciplines comprises dans l’objet </w:t>
      </w:r>
      <w:r w:rsidR="003B0E46">
        <w:rPr>
          <w:rFonts w:ascii="Calibri" w:hAnsi="Calibri" w:cs="Arial"/>
          <w:sz w:val="22"/>
          <w:szCs w:val="22"/>
        </w:rPr>
        <w:t>de la Ligue</w:t>
      </w:r>
      <w:r w:rsidR="00423919">
        <w:rPr>
          <w:rFonts w:ascii="Calibri" w:hAnsi="Calibri" w:cs="Arial"/>
          <w:sz w:val="22"/>
          <w:szCs w:val="22"/>
        </w:rPr>
        <w:t xml:space="preserve"> </w:t>
      </w:r>
      <w:r w:rsidRPr="006C3C61">
        <w:rPr>
          <w:rFonts w:ascii="Calibri" w:hAnsi="Calibri" w:cs="Arial"/>
          <w:sz w:val="22"/>
          <w:szCs w:val="22"/>
        </w:rPr>
        <w:t xml:space="preserve">; </w:t>
      </w:r>
    </w:p>
    <w:p w14:paraId="19ABBAE6" w14:textId="73BABB50" w:rsidR="00763855" w:rsidRDefault="00662CE0" w:rsidP="00763855">
      <w:pPr>
        <w:pStyle w:val="Paragraphedeliste"/>
        <w:numPr>
          <w:ilvl w:val="0"/>
          <w:numId w:val="8"/>
        </w:numPr>
        <w:spacing w:after="120"/>
        <w:ind w:left="284" w:hanging="142"/>
        <w:jc w:val="both"/>
        <w:rPr>
          <w:rFonts w:ascii="Calibri" w:hAnsi="Calibri" w:cs="Arial"/>
          <w:sz w:val="22"/>
          <w:szCs w:val="22"/>
        </w:rPr>
      </w:pPr>
      <w:r w:rsidRPr="006C3C61">
        <w:rPr>
          <w:rFonts w:ascii="Calibri" w:hAnsi="Calibri" w:cs="Arial"/>
          <w:sz w:val="22"/>
          <w:szCs w:val="22"/>
        </w:rPr>
        <w:t>l’é</w:t>
      </w:r>
      <w:r w:rsidR="008A72CF">
        <w:rPr>
          <w:rFonts w:ascii="Calibri" w:hAnsi="Calibri" w:cs="Arial"/>
          <w:sz w:val="22"/>
          <w:szCs w:val="22"/>
        </w:rPr>
        <w:t>dition et la publication de tout document</w:t>
      </w:r>
      <w:r w:rsidRPr="006C3C61">
        <w:rPr>
          <w:rFonts w:ascii="Calibri" w:hAnsi="Calibri" w:cs="Arial"/>
          <w:sz w:val="22"/>
          <w:szCs w:val="22"/>
        </w:rPr>
        <w:t xml:space="preserve"> concernant les disciplines comprises dans l’objet </w:t>
      </w:r>
      <w:r w:rsidR="003B0E46">
        <w:rPr>
          <w:rFonts w:ascii="Calibri" w:hAnsi="Calibri" w:cs="Arial"/>
          <w:sz w:val="22"/>
          <w:szCs w:val="22"/>
        </w:rPr>
        <w:t>de la Ligue</w:t>
      </w:r>
      <w:r w:rsidRPr="006C3C61">
        <w:rPr>
          <w:rFonts w:ascii="Calibri" w:hAnsi="Calibri" w:cs="Arial"/>
          <w:sz w:val="22"/>
          <w:szCs w:val="22"/>
        </w:rPr>
        <w:t> ;</w:t>
      </w:r>
    </w:p>
    <w:p w14:paraId="5C272090" w14:textId="24AA7D1C" w:rsidR="00662CE0" w:rsidRDefault="00763855" w:rsidP="00763855">
      <w:pPr>
        <w:pStyle w:val="Paragraphedeliste"/>
        <w:numPr>
          <w:ilvl w:val="0"/>
          <w:numId w:val="8"/>
        </w:numPr>
        <w:spacing w:after="120"/>
        <w:ind w:left="284" w:hanging="142"/>
        <w:jc w:val="both"/>
        <w:rPr>
          <w:rFonts w:ascii="Calibri" w:hAnsi="Calibri" w:cs="Arial"/>
          <w:sz w:val="22"/>
          <w:szCs w:val="22"/>
        </w:rPr>
      </w:pPr>
      <w:r w:rsidRPr="00763855">
        <w:rPr>
          <w:rFonts w:ascii="Calibri" w:hAnsi="Calibri" w:cs="Arial"/>
          <w:sz w:val="22"/>
          <w:szCs w:val="22"/>
        </w:rPr>
        <w:t>elle peut gérer directement ou indirecteme</w:t>
      </w:r>
      <w:r w:rsidR="003360B8">
        <w:rPr>
          <w:rFonts w:ascii="Calibri" w:hAnsi="Calibri" w:cs="Arial"/>
          <w:sz w:val="22"/>
          <w:szCs w:val="22"/>
        </w:rPr>
        <w:t>nt toute activité d’hébergement et</w:t>
      </w:r>
      <w:r w:rsidRPr="00763855">
        <w:rPr>
          <w:rFonts w:ascii="Calibri" w:hAnsi="Calibri" w:cs="Arial"/>
          <w:sz w:val="22"/>
          <w:szCs w:val="22"/>
        </w:rPr>
        <w:t xml:space="preserve"> de restauration dans le cadre des manifestations qu’elle organise</w:t>
      </w:r>
      <w:r>
        <w:rPr>
          <w:rFonts w:ascii="Calibri" w:hAnsi="Calibri" w:cs="Arial"/>
          <w:sz w:val="22"/>
          <w:szCs w:val="22"/>
        </w:rPr>
        <w:t>.</w:t>
      </w:r>
    </w:p>
    <w:p w14:paraId="2F2681B9" w14:textId="77777777" w:rsidR="00662CE0" w:rsidRPr="00C73A4C" w:rsidRDefault="00662CE0" w:rsidP="00C73A4C">
      <w:pPr>
        <w:pStyle w:val="Titre2"/>
        <w:pBdr>
          <w:top w:val="single" w:sz="4" w:space="4" w:color="548DD4"/>
          <w:left w:val="single" w:sz="4" w:space="4" w:color="548DD4"/>
          <w:bottom w:val="single" w:sz="4" w:space="4" w:color="548DD4"/>
          <w:right w:val="single" w:sz="4" w:space="4" w:color="548DD4"/>
        </w:pBdr>
        <w:spacing w:before="720" w:after="360"/>
        <w:ind w:left="1134" w:right="1132"/>
        <w:rPr>
          <w:rFonts w:ascii="Arial" w:hAnsi="Arial" w:cs="Arial"/>
          <w:caps/>
          <w:color w:val="0099FF"/>
          <w:sz w:val="28"/>
          <w:szCs w:val="28"/>
          <w:u w:val="none"/>
        </w:rPr>
      </w:pPr>
      <w:r w:rsidRPr="00C73A4C">
        <w:rPr>
          <w:rFonts w:ascii="Arial" w:hAnsi="Arial" w:cs="Arial"/>
          <w:caps/>
          <w:color w:val="0099FF"/>
          <w:sz w:val="28"/>
          <w:szCs w:val="28"/>
          <w:u w:val="none"/>
        </w:rPr>
        <w:t xml:space="preserve">Titre II : Participation à la vie </w:t>
      </w:r>
      <w:r w:rsidR="00C062E8" w:rsidRPr="00C73A4C">
        <w:rPr>
          <w:rFonts w:ascii="Arial" w:hAnsi="Arial" w:cs="Arial"/>
          <w:caps/>
          <w:color w:val="0099FF"/>
          <w:sz w:val="28"/>
          <w:szCs w:val="28"/>
          <w:u w:val="none"/>
        </w:rPr>
        <w:t>de la Ligue</w:t>
      </w:r>
      <w:r w:rsidRPr="00C73A4C">
        <w:rPr>
          <w:rFonts w:ascii="Arial" w:hAnsi="Arial" w:cs="Arial"/>
          <w:caps/>
          <w:color w:val="0099FF"/>
          <w:sz w:val="28"/>
          <w:szCs w:val="28"/>
          <w:u w:val="none"/>
        </w:rPr>
        <w:t xml:space="preserve"> </w:t>
      </w:r>
    </w:p>
    <w:p w14:paraId="30164E08" w14:textId="77777777" w:rsidR="00662CE0" w:rsidRPr="00C73A4C" w:rsidRDefault="00662CE0" w:rsidP="00C73A4C">
      <w:pPr>
        <w:spacing w:before="240" w:after="120"/>
        <w:rPr>
          <w:rFonts w:ascii="Arial" w:hAnsi="Arial"/>
          <w:b/>
          <w:i/>
          <w:color w:val="0099FF"/>
          <w:sz w:val="20"/>
          <w:szCs w:val="22"/>
        </w:rPr>
      </w:pPr>
      <w:r w:rsidRPr="00C73A4C">
        <w:rPr>
          <w:rFonts w:ascii="Arial" w:hAnsi="Arial"/>
          <w:b/>
          <w:i/>
          <w:color w:val="0099FF"/>
          <w:sz w:val="20"/>
          <w:szCs w:val="22"/>
        </w:rPr>
        <w:t>ARTICLE 5</w:t>
      </w:r>
    </w:p>
    <w:p w14:paraId="70198B93" w14:textId="77777777" w:rsidR="00662CE0" w:rsidRDefault="00662CE0" w:rsidP="00C73A4C">
      <w:pPr>
        <w:spacing w:after="120"/>
        <w:jc w:val="both"/>
        <w:rPr>
          <w:rFonts w:ascii="Calibri" w:hAnsi="Calibri" w:cs="Arial"/>
          <w:sz w:val="22"/>
          <w:szCs w:val="22"/>
        </w:rPr>
      </w:pPr>
      <w:r w:rsidRPr="006C3C61">
        <w:rPr>
          <w:rFonts w:ascii="Calibri" w:hAnsi="Calibri" w:cs="Arial"/>
          <w:sz w:val="22"/>
          <w:szCs w:val="22"/>
        </w:rPr>
        <w:t xml:space="preserve">La licence délivrée par la </w:t>
      </w:r>
      <w:r w:rsidR="00F67777">
        <w:rPr>
          <w:rFonts w:ascii="Calibri" w:hAnsi="Calibri" w:cs="Arial"/>
          <w:sz w:val="22"/>
          <w:szCs w:val="22"/>
        </w:rPr>
        <w:t>FFHM</w:t>
      </w:r>
      <w:r w:rsidRPr="006C3C61">
        <w:rPr>
          <w:rFonts w:ascii="Calibri" w:hAnsi="Calibri" w:cs="Arial"/>
          <w:sz w:val="22"/>
          <w:szCs w:val="22"/>
        </w:rPr>
        <w:t xml:space="preserve"> marque l’adhésion volontaire de son titulaire à l’objet social, aux statuts et aux règlements de celle-ci. </w:t>
      </w:r>
    </w:p>
    <w:p w14:paraId="3B3C2098" w14:textId="21E0801B" w:rsidR="00662CE0" w:rsidRDefault="00662CE0" w:rsidP="00C73A4C">
      <w:pPr>
        <w:spacing w:after="120"/>
        <w:jc w:val="both"/>
        <w:rPr>
          <w:rFonts w:ascii="Calibri" w:hAnsi="Calibri" w:cs="Arial"/>
          <w:sz w:val="22"/>
          <w:szCs w:val="22"/>
        </w:rPr>
      </w:pPr>
      <w:r w:rsidRPr="006C3C61">
        <w:rPr>
          <w:rFonts w:ascii="Calibri" w:hAnsi="Calibri" w:cs="Arial"/>
          <w:sz w:val="22"/>
          <w:szCs w:val="22"/>
        </w:rPr>
        <w:t xml:space="preserve">La licence confère à son titulaire le droit de participer au fonctionnement et aux activités de la </w:t>
      </w:r>
      <w:r w:rsidR="00F67777">
        <w:rPr>
          <w:rFonts w:ascii="Calibri" w:hAnsi="Calibri" w:cs="Arial"/>
          <w:sz w:val="22"/>
          <w:szCs w:val="22"/>
        </w:rPr>
        <w:t>FFHM</w:t>
      </w:r>
      <w:r w:rsidRPr="006C3C61">
        <w:rPr>
          <w:rFonts w:ascii="Calibri" w:hAnsi="Calibri" w:cs="Arial"/>
          <w:sz w:val="22"/>
          <w:szCs w:val="22"/>
        </w:rPr>
        <w:t xml:space="preserve"> et </w:t>
      </w:r>
      <w:r w:rsidR="00FE0E10">
        <w:rPr>
          <w:rFonts w:ascii="Calibri" w:hAnsi="Calibri" w:cs="Arial"/>
          <w:sz w:val="22"/>
          <w:szCs w:val="22"/>
        </w:rPr>
        <w:t>de la Ligue</w:t>
      </w:r>
      <w:r w:rsidRPr="006C3C61">
        <w:rPr>
          <w:rFonts w:ascii="Calibri" w:hAnsi="Calibri" w:cs="Arial"/>
          <w:sz w:val="22"/>
          <w:szCs w:val="22"/>
        </w:rPr>
        <w:t xml:space="preserve">, et pour les licenciés âgés de 18 ans révolus, d’être éligibles aux instances dirigeantes de la </w:t>
      </w:r>
      <w:r w:rsidR="00F67777">
        <w:rPr>
          <w:rFonts w:ascii="Calibri" w:hAnsi="Calibri" w:cs="Arial"/>
          <w:sz w:val="22"/>
          <w:szCs w:val="22"/>
        </w:rPr>
        <w:t>FFHM</w:t>
      </w:r>
      <w:r w:rsidRPr="006C3C61">
        <w:rPr>
          <w:rFonts w:ascii="Calibri" w:hAnsi="Calibri" w:cs="Arial"/>
          <w:sz w:val="22"/>
          <w:szCs w:val="22"/>
        </w:rPr>
        <w:t xml:space="preserve">, des </w:t>
      </w:r>
      <w:r w:rsidR="00CD2A8F">
        <w:rPr>
          <w:rFonts w:ascii="Calibri" w:hAnsi="Calibri" w:cs="Arial"/>
          <w:sz w:val="22"/>
          <w:szCs w:val="22"/>
        </w:rPr>
        <w:t>L</w:t>
      </w:r>
      <w:r w:rsidR="00C062E8">
        <w:rPr>
          <w:rFonts w:ascii="Calibri" w:hAnsi="Calibri" w:cs="Arial"/>
          <w:sz w:val="22"/>
          <w:szCs w:val="22"/>
        </w:rPr>
        <w:t>igues régionales</w:t>
      </w:r>
      <w:r w:rsidRPr="006C3C61">
        <w:rPr>
          <w:rFonts w:ascii="Calibri" w:hAnsi="Calibri" w:cs="Arial"/>
          <w:sz w:val="22"/>
          <w:szCs w:val="22"/>
        </w:rPr>
        <w:t xml:space="preserve"> et des comités départementaux. </w:t>
      </w:r>
    </w:p>
    <w:p w14:paraId="07C70219" w14:textId="23E072B1" w:rsidR="00662CE0" w:rsidRDefault="00662CE0" w:rsidP="00C73A4C">
      <w:pPr>
        <w:spacing w:after="120"/>
        <w:jc w:val="both"/>
        <w:rPr>
          <w:rFonts w:ascii="Calibri" w:hAnsi="Calibri" w:cs="Arial"/>
          <w:sz w:val="22"/>
          <w:szCs w:val="22"/>
        </w:rPr>
      </w:pPr>
      <w:r w:rsidRPr="006C3C61">
        <w:rPr>
          <w:rFonts w:ascii="Calibri" w:hAnsi="Calibri" w:cs="Arial"/>
          <w:sz w:val="22"/>
          <w:szCs w:val="22"/>
        </w:rPr>
        <w:t>Elle est annuelle et est délivrée, pour la durée de la saison sportive, soit du 1</w:t>
      </w:r>
      <w:r w:rsidRPr="00C73A4C">
        <w:rPr>
          <w:rFonts w:ascii="Calibri" w:hAnsi="Calibri" w:cs="Arial"/>
          <w:sz w:val="22"/>
          <w:szCs w:val="22"/>
          <w:vertAlign w:val="superscript"/>
        </w:rPr>
        <w:t>er</w:t>
      </w:r>
      <w:r w:rsidRPr="006C3C61">
        <w:rPr>
          <w:rFonts w:ascii="Calibri" w:hAnsi="Calibri" w:cs="Arial"/>
          <w:sz w:val="22"/>
          <w:szCs w:val="22"/>
        </w:rPr>
        <w:t xml:space="preserve"> septembre au 31 août. Elle se décline en plusieurs catégorie</w:t>
      </w:r>
      <w:r w:rsidR="00B044B0">
        <w:rPr>
          <w:rFonts w:ascii="Calibri" w:hAnsi="Calibri" w:cs="Arial"/>
          <w:sz w:val="22"/>
          <w:szCs w:val="22"/>
        </w:rPr>
        <w:t>s définies par l’article 4 des s</w:t>
      </w:r>
      <w:r w:rsidRPr="006C3C61">
        <w:rPr>
          <w:rFonts w:ascii="Calibri" w:hAnsi="Calibri" w:cs="Arial"/>
          <w:sz w:val="22"/>
          <w:szCs w:val="22"/>
        </w:rPr>
        <w:t xml:space="preserve">tatuts de la </w:t>
      </w:r>
      <w:r w:rsidR="00B00E56">
        <w:rPr>
          <w:rFonts w:ascii="Calibri" w:hAnsi="Calibri" w:cs="Arial"/>
          <w:sz w:val="22"/>
          <w:szCs w:val="22"/>
        </w:rPr>
        <w:t>FFHM</w:t>
      </w:r>
      <w:r w:rsidRPr="006C3C61">
        <w:rPr>
          <w:rFonts w:ascii="Calibri" w:hAnsi="Calibri" w:cs="Arial"/>
          <w:sz w:val="22"/>
          <w:szCs w:val="22"/>
        </w:rPr>
        <w:t>.</w:t>
      </w:r>
    </w:p>
    <w:p w14:paraId="66BF5BC0" w14:textId="3A8700E7" w:rsidR="00662CE0" w:rsidRPr="00C73A4C" w:rsidRDefault="00662CE0" w:rsidP="00C73A4C">
      <w:pPr>
        <w:spacing w:before="240" w:after="120"/>
        <w:rPr>
          <w:rFonts w:ascii="Arial" w:hAnsi="Arial"/>
          <w:b/>
          <w:i/>
          <w:color w:val="0099FF"/>
          <w:sz w:val="20"/>
          <w:szCs w:val="22"/>
        </w:rPr>
      </w:pPr>
      <w:r w:rsidRPr="00C73A4C">
        <w:rPr>
          <w:rFonts w:ascii="Arial" w:hAnsi="Arial"/>
          <w:b/>
          <w:i/>
          <w:color w:val="0099FF"/>
          <w:sz w:val="20"/>
          <w:szCs w:val="22"/>
        </w:rPr>
        <w:lastRenderedPageBreak/>
        <w:t>ARTICLE 6</w:t>
      </w:r>
    </w:p>
    <w:p w14:paraId="7ED9620F" w14:textId="37072985" w:rsidR="00662CE0" w:rsidRDefault="00662CE0" w:rsidP="00C73A4C">
      <w:pPr>
        <w:spacing w:after="120"/>
        <w:jc w:val="both"/>
        <w:rPr>
          <w:rFonts w:ascii="Calibri" w:hAnsi="Calibri" w:cs="Arial"/>
          <w:sz w:val="22"/>
          <w:szCs w:val="22"/>
        </w:rPr>
      </w:pPr>
      <w:r w:rsidRPr="006C3C61">
        <w:rPr>
          <w:rFonts w:ascii="Calibri" w:hAnsi="Calibri" w:cs="Arial"/>
          <w:sz w:val="22"/>
          <w:szCs w:val="22"/>
        </w:rPr>
        <w:t>La licence est délivrée au pratiquant dans les condition</w:t>
      </w:r>
      <w:r w:rsidR="00B24A13">
        <w:rPr>
          <w:rFonts w:ascii="Calibri" w:hAnsi="Calibri" w:cs="Arial"/>
          <w:sz w:val="22"/>
          <w:szCs w:val="22"/>
        </w:rPr>
        <w:t>s générales détaillées dans le règlement i</w:t>
      </w:r>
      <w:r w:rsidRPr="006C3C61">
        <w:rPr>
          <w:rFonts w:ascii="Calibri" w:hAnsi="Calibri" w:cs="Arial"/>
          <w:sz w:val="22"/>
          <w:szCs w:val="22"/>
        </w:rPr>
        <w:t xml:space="preserve">ntérieur de la Fédération </w:t>
      </w:r>
      <w:r w:rsidR="00B00E56">
        <w:rPr>
          <w:rFonts w:ascii="Calibri" w:hAnsi="Calibri" w:cs="Arial"/>
          <w:sz w:val="22"/>
          <w:szCs w:val="22"/>
        </w:rPr>
        <w:t>à l’</w:t>
      </w:r>
      <w:r w:rsidRPr="006C3C61">
        <w:rPr>
          <w:rFonts w:ascii="Calibri" w:hAnsi="Calibri" w:cs="Arial"/>
          <w:sz w:val="22"/>
          <w:szCs w:val="22"/>
        </w:rPr>
        <w:t>article 102</w:t>
      </w:r>
      <w:r w:rsidR="00B00E56">
        <w:rPr>
          <w:rFonts w:ascii="Calibri" w:hAnsi="Calibri" w:cs="Arial"/>
          <w:sz w:val="22"/>
          <w:szCs w:val="22"/>
        </w:rPr>
        <w:t xml:space="preserve"> </w:t>
      </w:r>
      <w:r w:rsidR="00F67777">
        <w:rPr>
          <w:rFonts w:ascii="Calibri" w:hAnsi="Calibri" w:cs="Arial"/>
          <w:sz w:val="22"/>
          <w:szCs w:val="22"/>
        </w:rPr>
        <w:t>A</w:t>
      </w:r>
      <w:r w:rsidRPr="006C3C61">
        <w:rPr>
          <w:rFonts w:ascii="Calibri" w:hAnsi="Calibri" w:cs="Arial"/>
          <w:sz w:val="22"/>
          <w:szCs w:val="22"/>
        </w:rPr>
        <w:t>).</w:t>
      </w:r>
    </w:p>
    <w:p w14:paraId="64DE46C3" w14:textId="77777777" w:rsidR="00662CE0" w:rsidRPr="006C3C61" w:rsidRDefault="00662CE0" w:rsidP="00C73A4C">
      <w:pPr>
        <w:spacing w:after="120"/>
        <w:jc w:val="both"/>
        <w:rPr>
          <w:rFonts w:ascii="Calibri" w:hAnsi="Calibri" w:cs="Arial"/>
          <w:sz w:val="22"/>
          <w:szCs w:val="22"/>
        </w:rPr>
      </w:pPr>
      <w:r w:rsidRPr="006C3C61">
        <w:rPr>
          <w:rFonts w:ascii="Calibri" w:hAnsi="Calibri" w:cs="Arial"/>
          <w:sz w:val="22"/>
          <w:szCs w:val="22"/>
        </w:rPr>
        <w:t xml:space="preserve">Tous les membres adhérents des associations </w:t>
      </w:r>
      <w:r w:rsidR="00733A1B">
        <w:rPr>
          <w:rFonts w:ascii="Calibri" w:hAnsi="Calibri" w:cs="Arial"/>
          <w:sz w:val="22"/>
          <w:szCs w:val="22"/>
        </w:rPr>
        <w:t xml:space="preserve">sportives </w:t>
      </w:r>
      <w:r w:rsidRPr="006C3C61">
        <w:rPr>
          <w:rFonts w:ascii="Calibri" w:hAnsi="Calibri" w:cs="Arial"/>
          <w:sz w:val="22"/>
          <w:szCs w:val="22"/>
        </w:rPr>
        <w:t xml:space="preserve">affiliées à la FFHM doivent être titulaires d’une licence délivrée par la Fédération. </w:t>
      </w:r>
    </w:p>
    <w:p w14:paraId="3E4D895F" w14:textId="06EDD790" w:rsidR="00662CE0" w:rsidRPr="006C3C61" w:rsidRDefault="00662CE0" w:rsidP="00C73A4C">
      <w:pPr>
        <w:spacing w:after="120"/>
        <w:jc w:val="both"/>
        <w:rPr>
          <w:rFonts w:ascii="Calibri" w:hAnsi="Calibri" w:cs="Arial"/>
          <w:sz w:val="22"/>
          <w:szCs w:val="22"/>
        </w:rPr>
      </w:pPr>
      <w:r w:rsidRPr="006C3C61">
        <w:rPr>
          <w:rFonts w:ascii="Calibri" w:hAnsi="Calibri" w:cs="Arial"/>
          <w:sz w:val="22"/>
          <w:szCs w:val="22"/>
        </w:rPr>
        <w:t>En cas de non-respect de cette obligation, par un</w:t>
      </w:r>
      <w:r w:rsidR="00733A1B">
        <w:rPr>
          <w:rFonts w:ascii="Calibri" w:hAnsi="Calibri" w:cs="Arial"/>
          <w:sz w:val="22"/>
          <w:szCs w:val="22"/>
        </w:rPr>
        <w:t>e association</w:t>
      </w:r>
      <w:r w:rsidRPr="006C3C61">
        <w:rPr>
          <w:rFonts w:ascii="Calibri" w:hAnsi="Calibri" w:cs="Arial"/>
          <w:sz w:val="22"/>
          <w:szCs w:val="22"/>
        </w:rPr>
        <w:t xml:space="preserve"> </w:t>
      </w:r>
      <w:r w:rsidR="00733A1B">
        <w:rPr>
          <w:rFonts w:ascii="Calibri" w:hAnsi="Calibri" w:cs="Arial"/>
          <w:sz w:val="22"/>
          <w:szCs w:val="22"/>
        </w:rPr>
        <w:t>sportive</w:t>
      </w:r>
      <w:r w:rsidRPr="006C3C61">
        <w:rPr>
          <w:rFonts w:ascii="Calibri" w:hAnsi="Calibri" w:cs="Arial"/>
          <w:sz w:val="22"/>
          <w:szCs w:val="22"/>
        </w:rPr>
        <w:t xml:space="preserve"> affilié</w:t>
      </w:r>
      <w:r w:rsidR="00733A1B">
        <w:rPr>
          <w:rFonts w:ascii="Calibri" w:hAnsi="Calibri" w:cs="Arial"/>
          <w:sz w:val="22"/>
          <w:szCs w:val="22"/>
        </w:rPr>
        <w:t>e</w:t>
      </w:r>
      <w:r w:rsidRPr="006C3C61">
        <w:rPr>
          <w:rFonts w:ascii="Calibri" w:hAnsi="Calibri" w:cs="Arial"/>
          <w:sz w:val="22"/>
          <w:szCs w:val="22"/>
        </w:rPr>
        <w:t xml:space="preserve">, une sanction pourra être prononcée par la </w:t>
      </w:r>
      <w:r w:rsidR="00F67777">
        <w:rPr>
          <w:rFonts w:ascii="Calibri" w:hAnsi="Calibri" w:cs="Arial"/>
          <w:sz w:val="22"/>
          <w:szCs w:val="22"/>
        </w:rPr>
        <w:t>FFHM</w:t>
      </w:r>
      <w:r w:rsidRPr="006C3C61">
        <w:rPr>
          <w:rFonts w:ascii="Calibri" w:hAnsi="Calibri" w:cs="Arial"/>
          <w:sz w:val="22"/>
          <w:szCs w:val="22"/>
        </w:rPr>
        <w:t xml:space="preserve">, dans les conditions prévues par le </w:t>
      </w:r>
      <w:r w:rsidR="00B24A13">
        <w:rPr>
          <w:rFonts w:ascii="Calibri" w:hAnsi="Calibri" w:cs="Arial"/>
          <w:sz w:val="22"/>
          <w:szCs w:val="22"/>
        </w:rPr>
        <w:t>règlement d</w:t>
      </w:r>
      <w:r w:rsidRPr="006C3C61">
        <w:rPr>
          <w:rFonts w:ascii="Calibri" w:hAnsi="Calibri" w:cs="Arial"/>
          <w:sz w:val="22"/>
          <w:szCs w:val="22"/>
        </w:rPr>
        <w:t xml:space="preserve">isciplinaire de la </w:t>
      </w:r>
      <w:r w:rsidR="00F67777">
        <w:rPr>
          <w:rFonts w:ascii="Calibri" w:hAnsi="Calibri" w:cs="Arial"/>
          <w:sz w:val="22"/>
          <w:szCs w:val="22"/>
        </w:rPr>
        <w:t>FFHM</w:t>
      </w:r>
      <w:r w:rsidRPr="006C3C61">
        <w:rPr>
          <w:rFonts w:ascii="Calibri" w:hAnsi="Calibri" w:cs="Arial"/>
          <w:sz w:val="22"/>
          <w:szCs w:val="22"/>
        </w:rPr>
        <w:t xml:space="preserve">. </w:t>
      </w:r>
    </w:p>
    <w:p w14:paraId="586906CF" w14:textId="77777777" w:rsidR="00662CE0" w:rsidRPr="00C73A4C" w:rsidRDefault="00662CE0" w:rsidP="00C73A4C">
      <w:pPr>
        <w:spacing w:before="240" w:after="120"/>
        <w:rPr>
          <w:rFonts w:ascii="Arial" w:hAnsi="Arial"/>
          <w:b/>
          <w:i/>
          <w:color w:val="0099FF"/>
          <w:sz w:val="20"/>
          <w:szCs w:val="22"/>
        </w:rPr>
      </w:pPr>
      <w:r w:rsidRPr="00C73A4C">
        <w:rPr>
          <w:rFonts w:ascii="Arial" w:hAnsi="Arial"/>
          <w:b/>
          <w:i/>
          <w:color w:val="0099FF"/>
          <w:sz w:val="20"/>
          <w:szCs w:val="22"/>
        </w:rPr>
        <w:t>ARTICLE 7</w:t>
      </w:r>
    </w:p>
    <w:p w14:paraId="6A01F58E" w14:textId="77777777" w:rsidR="00487BD7" w:rsidRDefault="00662CE0" w:rsidP="00C73A4C">
      <w:pPr>
        <w:spacing w:after="120"/>
        <w:jc w:val="both"/>
        <w:rPr>
          <w:rFonts w:ascii="Calibri" w:hAnsi="Calibri" w:cs="Arial"/>
          <w:sz w:val="22"/>
          <w:szCs w:val="22"/>
        </w:rPr>
      </w:pPr>
      <w:r w:rsidRPr="006C3C61">
        <w:rPr>
          <w:rFonts w:ascii="Calibri" w:hAnsi="Calibri" w:cs="Arial"/>
          <w:sz w:val="22"/>
          <w:szCs w:val="22"/>
        </w:rPr>
        <w:t xml:space="preserve">La licence ne peut être retirée à son titulaire que pour motif disciplinaire, dans les conditions prévues par les règlements disciplinaires fédéraux. </w:t>
      </w:r>
    </w:p>
    <w:p w14:paraId="01BF0B29" w14:textId="77777777" w:rsidR="00B00E56" w:rsidRPr="00C73A4C" w:rsidRDefault="00B00E56" w:rsidP="00C73A4C">
      <w:pPr>
        <w:spacing w:before="240" w:after="120"/>
        <w:rPr>
          <w:rFonts w:ascii="Arial" w:hAnsi="Arial"/>
          <w:b/>
          <w:i/>
          <w:color w:val="0099FF"/>
          <w:sz w:val="20"/>
          <w:szCs w:val="22"/>
        </w:rPr>
      </w:pPr>
      <w:r w:rsidRPr="00C73A4C">
        <w:rPr>
          <w:rFonts w:ascii="Arial" w:hAnsi="Arial"/>
          <w:b/>
          <w:i/>
          <w:color w:val="0099FF"/>
          <w:sz w:val="20"/>
          <w:szCs w:val="22"/>
        </w:rPr>
        <w:t>ARTICLE 8</w:t>
      </w:r>
    </w:p>
    <w:p w14:paraId="59F1A267" w14:textId="77777777" w:rsidR="00B00E56" w:rsidRPr="00C062E8" w:rsidRDefault="00B00E56" w:rsidP="00C73A4C">
      <w:pPr>
        <w:spacing w:after="120"/>
        <w:jc w:val="both"/>
        <w:rPr>
          <w:rFonts w:ascii="Calibri" w:hAnsi="Calibri" w:cs="Arial"/>
          <w:sz w:val="22"/>
          <w:szCs w:val="22"/>
        </w:rPr>
      </w:pPr>
      <w:r w:rsidRPr="00C062E8">
        <w:rPr>
          <w:rFonts w:ascii="Calibri" w:hAnsi="Calibri" w:cs="Arial"/>
          <w:sz w:val="22"/>
          <w:szCs w:val="22"/>
        </w:rPr>
        <w:t>Sont ouvertes aux personnes qui ne sont pas titulaires d’une licence FFHM les activités listées à l’article 102 B) du règlement intérieur de la FFHM.</w:t>
      </w:r>
    </w:p>
    <w:p w14:paraId="25F037CA" w14:textId="77777777" w:rsidR="00B00E56" w:rsidRPr="00C062E8" w:rsidRDefault="00B00E56" w:rsidP="00C73A4C">
      <w:pPr>
        <w:spacing w:after="120"/>
        <w:jc w:val="both"/>
        <w:rPr>
          <w:rFonts w:ascii="Calibri" w:hAnsi="Calibri" w:cs="Arial"/>
          <w:sz w:val="22"/>
          <w:szCs w:val="22"/>
        </w:rPr>
      </w:pPr>
      <w:r w:rsidRPr="00C062E8">
        <w:rPr>
          <w:rFonts w:ascii="Calibri" w:hAnsi="Calibri" w:cs="Arial"/>
          <w:sz w:val="22"/>
          <w:szCs w:val="22"/>
        </w:rPr>
        <w:t>Les non licenciés doivent se voir délivrer un autre titre de participation (ATP) dans les conditions prévues à l’article 102 B) du règlement intérieur FFHM.</w:t>
      </w:r>
    </w:p>
    <w:p w14:paraId="09034BBD" w14:textId="77777777" w:rsidR="00662CE0" w:rsidRPr="00C73A4C" w:rsidRDefault="00B00E56" w:rsidP="00C73A4C">
      <w:pPr>
        <w:spacing w:before="240" w:after="120"/>
        <w:rPr>
          <w:rFonts w:ascii="Arial" w:hAnsi="Arial"/>
          <w:b/>
          <w:i/>
          <w:color w:val="0099FF"/>
          <w:sz w:val="20"/>
          <w:szCs w:val="22"/>
        </w:rPr>
      </w:pPr>
      <w:r w:rsidRPr="00C73A4C">
        <w:rPr>
          <w:rFonts w:ascii="Arial" w:hAnsi="Arial"/>
          <w:b/>
          <w:i/>
          <w:color w:val="0099FF"/>
          <w:sz w:val="20"/>
          <w:szCs w:val="22"/>
        </w:rPr>
        <w:t>ARTICLE 9</w:t>
      </w:r>
    </w:p>
    <w:p w14:paraId="08F728B0" w14:textId="5C96158A" w:rsidR="00662CE0" w:rsidRDefault="00662CE0" w:rsidP="00C73A4C">
      <w:pPr>
        <w:spacing w:after="120"/>
        <w:jc w:val="both"/>
        <w:rPr>
          <w:rFonts w:ascii="Calibri" w:hAnsi="Calibri" w:cs="Arial"/>
          <w:sz w:val="22"/>
          <w:szCs w:val="22"/>
        </w:rPr>
      </w:pPr>
      <w:r w:rsidRPr="006C3C61">
        <w:rPr>
          <w:rFonts w:ascii="Calibri" w:hAnsi="Calibri" w:cs="Arial"/>
          <w:sz w:val="22"/>
          <w:szCs w:val="22"/>
        </w:rPr>
        <w:t>Les titres sportifs pour la délivrance desquels l</w:t>
      </w:r>
      <w:r w:rsidR="007814F8">
        <w:rPr>
          <w:rFonts w:ascii="Calibri" w:hAnsi="Calibri" w:cs="Arial"/>
          <w:sz w:val="22"/>
          <w:szCs w:val="22"/>
        </w:rPr>
        <w:t>a Ligue r</w:t>
      </w:r>
      <w:r w:rsidR="00FE0E10">
        <w:rPr>
          <w:rFonts w:ascii="Calibri" w:hAnsi="Calibri" w:cs="Arial"/>
          <w:sz w:val="22"/>
          <w:szCs w:val="22"/>
        </w:rPr>
        <w:t>égionale</w:t>
      </w:r>
      <w:r w:rsidRPr="006C3C61">
        <w:rPr>
          <w:rFonts w:ascii="Calibri" w:hAnsi="Calibri" w:cs="Arial"/>
          <w:sz w:val="22"/>
          <w:szCs w:val="22"/>
        </w:rPr>
        <w:t xml:space="preserve"> reçoit délégation de</w:t>
      </w:r>
      <w:r w:rsidR="00444E07">
        <w:rPr>
          <w:rFonts w:ascii="Calibri" w:hAnsi="Calibri" w:cs="Arial"/>
          <w:sz w:val="22"/>
          <w:szCs w:val="22"/>
        </w:rPr>
        <w:t xml:space="preserve"> la FFHM sont attribués par le comité d</w:t>
      </w:r>
      <w:r w:rsidRPr="006C3C61">
        <w:rPr>
          <w:rFonts w:ascii="Calibri" w:hAnsi="Calibri" w:cs="Arial"/>
          <w:sz w:val="22"/>
          <w:szCs w:val="22"/>
        </w:rPr>
        <w:t>irecteur.</w:t>
      </w:r>
    </w:p>
    <w:p w14:paraId="1B4B84C1" w14:textId="77777777" w:rsidR="00662CE0" w:rsidRPr="00C73A4C" w:rsidRDefault="00662CE0" w:rsidP="00C73A4C">
      <w:pPr>
        <w:pStyle w:val="Titre2"/>
        <w:pBdr>
          <w:top w:val="single" w:sz="4" w:space="4" w:color="548DD4"/>
          <w:left w:val="single" w:sz="4" w:space="4" w:color="548DD4"/>
          <w:bottom w:val="single" w:sz="4" w:space="4" w:color="548DD4"/>
          <w:right w:val="single" w:sz="4" w:space="4" w:color="548DD4"/>
        </w:pBdr>
        <w:spacing w:before="720" w:after="360"/>
        <w:ind w:left="1134" w:right="1132"/>
        <w:rPr>
          <w:rFonts w:ascii="Arial" w:hAnsi="Arial" w:cs="Arial"/>
          <w:caps/>
          <w:color w:val="0099FF"/>
          <w:sz w:val="28"/>
          <w:szCs w:val="28"/>
          <w:u w:val="none"/>
        </w:rPr>
      </w:pPr>
      <w:r w:rsidRPr="00C73A4C">
        <w:rPr>
          <w:rFonts w:ascii="Arial" w:hAnsi="Arial" w:cs="Arial"/>
          <w:caps/>
          <w:color w:val="0099FF"/>
          <w:sz w:val="28"/>
          <w:szCs w:val="28"/>
          <w:u w:val="none"/>
        </w:rPr>
        <w:t>Titre III : Assemblée générale</w:t>
      </w:r>
    </w:p>
    <w:p w14:paraId="51E5962A" w14:textId="77777777" w:rsidR="00662CE0" w:rsidRPr="00C73A4C" w:rsidRDefault="00B00E56" w:rsidP="00C73A4C">
      <w:pPr>
        <w:spacing w:before="240" w:after="120"/>
        <w:rPr>
          <w:rFonts w:ascii="Arial" w:hAnsi="Arial"/>
          <w:b/>
          <w:i/>
          <w:color w:val="0099FF"/>
          <w:sz w:val="20"/>
          <w:szCs w:val="22"/>
        </w:rPr>
      </w:pPr>
      <w:r w:rsidRPr="00C73A4C">
        <w:rPr>
          <w:rFonts w:ascii="Arial" w:hAnsi="Arial"/>
          <w:b/>
          <w:i/>
          <w:color w:val="0099FF"/>
          <w:sz w:val="20"/>
          <w:szCs w:val="22"/>
        </w:rPr>
        <w:t>ARTICLE 10</w:t>
      </w:r>
    </w:p>
    <w:p w14:paraId="00A33AD3" w14:textId="5A751BD4" w:rsidR="00662CE0" w:rsidRPr="00054A20" w:rsidRDefault="00054A20" w:rsidP="00054A20">
      <w:pPr>
        <w:spacing w:after="120"/>
        <w:jc w:val="both"/>
        <w:rPr>
          <w:rFonts w:ascii="Calibri" w:hAnsi="Calibri" w:cs="Arial"/>
          <w:sz w:val="22"/>
          <w:szCs w:val="22"/>
        </w:rPr>
      </w:pPr>
      <w:r w:rsidRPr="00054A20">
        <w:rPr>
          <w:rFonts w:ascii="Calibri" w:hAnsi="Calibri" w:cs="Arial"/>
          <w:b/>
          <w:sz w:val="22"/>
          <w:szCs w:val="22"/>
        </w:rPr>
        <w:t>I</w:t>
      </w:r>
      <w:r w:rsidR="00763855">
        <w:rPr>
          <w:rFonts w:ascii="Calibri" w:hAnsi="Calibri" w:cs="Arial"/>
          <w:b/>
          <w:sz w:val="22"/>
          <w:szCs w:val="22"/>
        </w:rPr>
        <w:t>-</w:t>
      </w:r>
      <w:r w:rsidRPr="00054A20">
        <w:rPr>
          <w:rFonts w:ascii="Calibri" w:hAnsi="Calibri" w:cs="Arial"/>
          <w:b/>
          <w:sz w:val="22"/>
          <w:szCs w:val="22"/>
        </w:rPr>
        <w:t>.</w:t>
      </w:r>
      <w:r>
        <w:rPr>
          <w:rFonts w:ascii="Calibri" w:hAnsi="Calibri" w:cs="Arial"/>
          <w:sz w:val="22"/>
          <w:szCs w:val="22"/>
        </w:rPr>
        <w:t xml:space="preserve"> </w:t>
      </w:r>
      <w:r w:rsidR="00C630C5">
        <w:rPr>
          <w:rFonts w:ascii="Calibri" w:hAnsi="Calibri" w:cs="Arial"/>
          <w:sz w:val="22"/>
          <w:szCs w:val="22"/>
        </w:rPr>
        <w:t>L’a</w:t>
      </w:r>
      <w:r w:rsidR="00FE0E10" w:rsidRPr="00054A20">
        <w:rPr>
          <w:rFonts w:ascii="Calibri" w:hAnsi="Calibri" w:cs="Arial"/>
          <w:sz w:val="22"/>
          <w:szCs w:val="22"/>
        </w:rPr>
        <w:t xml:space="preserve">ssemblée </w:t>
      </w:r>
      <w:r w:rsidR="00C630C5">
        <w:rPr>
          <w:rFonts w:ascii="Calibri" w:hAnsi="Calibri" w:cs="Arial"/>
          <w:sz w:val="22"/>
          <w:szCs w:val="22"/>
        </w:rPr>
        <w:t>g</w:t>
      </w:r>
      <w:r w:rsidR="00FE0E10" w:rsidRPr="00054A20">
        <w:rPr>
          <w:rFonts w:ascii="Calibri" w:hAnsi="Calibri" w:cs="Arial"/>
          <w:sz w:val="22"/>
          <w:szCs w:val="22"/>
        </w:rPr>
        <w:t xml:space="preserve">énérale </w:t>
      </w:r>
      <w:r w:rsidR="00C062E8" w:rsidRPr="00054A20">
        <w:rPr>
          <w:rFonts w:ascii="Calibri" w:hAnsi="Calibri" w:cs="Arial"/>
          <w:sz w:val="22"/>
          <w:szCs w:val="22"/>
        </w:rPr>
        <w:t>de la Ligue</w:t>
      </w:r>
      <w:r w:rsidR="00662CE0" w:rsidRPr="00054A20">
        <w:rPr>
          <w:rFonts w:ascii="Calibri" w:hAnsi="Calibri" w:cs="Arial"/>
          <w:sz w:val="22"/>
          <w:szCs w:val="22"/>
        </w:rPr>
        <w:t xml:space="preserve"> se compose des représentants des associations </w:t>
      </w:r>
      <w:r w:rsidR="00B00E56" w:rsidRPr="00054A20">
        <w:rPr>
          <w:rFonts w:ascii="Calibri" w:hAnsi="Calibri" w:cs="Arial"/>
          <w:sz w:val="22"/>
          <w:szCs w:val="22"/>
        </w:rPr>
        <w:t xml:space="preserve">sportives </w:t>
      </w:r>
      <w:r w:rsidR="00662CE0" w:rsidRPr="00054A20">
        <w:rPr>
          <w:rFonts w:ascii="Calibri" w:hAnsi="Calibri" w:cs="Arial"/>
          <w:sz w:val="22"/>
          <w:szCs w:val="22"/>
        </w:rPr>
        <w:t>affiliées à la FFHM e</w:t>
      </w:r>
      <w:r w:rsidR="00B00E56" w:rsidRPr="00054A20">
        <w:rPr>
          <w:rFonts w:ascii="Calibri" w:hAnsi="Calibri" w:cs="Arial"/>
          <w:sz w:val="22"/>
          <w:szCs w:val="22"/>
        </w:rPr>
        <w:t xml:space="preserve">t adhérentes </w:t>
      </w:r>
      <w:r w:rsidR="007814F8">
        <w:rPr>
          <w:rFonts w:ascii="Calibri" w:hAnsi="Calibri" w:cs="Arial"/>
          <w:sz w:val="22"/>
          <w:szCs w:val="22"/>
        </w:rPr>
        <w:t>à la Ligue r</w:t>
      </w:r>
      <w:r w:rsidR="00C062E8" w:rsidRPr="00054A20">
        <w:rPr>
          <w:rFonts w:ascii="Calibri" w:hAnsi="Calibri" w:cs="Arial"/>
          <w:sz w:val="22"/>
          <w:szCs w:val="22"/>
        </w:rPr>
        <w:t>égionale</w:t>
      </w:r>
      <w:r w:rsidR="00662CE0" w:rsidRPr="00054A20">
        <w:rPr>
          <w:rFonts w:ascii="Calibri" w:hAnsi="Calibri" w:cs="Arial"/>
          <w:sz w:val="22"/>
          <w:szCs w:val="22"/>
        </w:rPr>
        <w:t xml:space="preserve"> </w:t>
      </w:r>
      <w:r w:rsidR="00B00E56" w:rsidRPr="00054A20">
        <w:rPr>
          <w:rFonts w:ascii="Calibri" w:hAnsi="Calibri" w:cs="Arial"/>
          <w:sz w:val="22"/>
          <w:szCs w:val="22"/>
        </w:rPr>
        <w:t xml:space="preserve">et, à titre consultatif, de membres d’honneur, des représentants des établissements commerciaux affiliés </w:t>
      </w:r>
      <w:r w:rsidR="00296B6F" w:rsidRPr="00054A20">
        <w:rPr>
          <w:rFonts w:ascii="Calibri" w:hAnsi="Calibri" w:cs="Arial"/>
          <w:sz w:val="22"/>
          <w:szCs w:val="22"/>
        </w:rPr>
        <w:t xml:space="preserve">à la FFHM </w:t>
      </w:r>
      <w:r w:rsidR="00B00E56" w:rsidRPr="00054A20">
        <w:rPr>
          <w:rFonts w:ascii="Calibri" w:hAnsi="Calibri" w:cs="Arial"/>
          <w:sz w:val="22"/>
          <w:szCs w:val="22"/>
        </w:rPr>
        <w:t>et des représentants des collectivités locales affiliées</w:t>
      </w:r>
      <w:r w:rsidR="00296B6F" w:rsidRPr="00054A20">
        <w:rPr>
          <w:rFonts w:ascii="Calibri" w:hAnsi="Calibri" w:cs="Arial"/>
          <w:sz w:val="22"/>
          <w:szCs w:val="22"/>
        </w:rPr>
        <w:t xml:space="preserve"> à la FFHM et adhérents</w:t>
      </w:r>
      <w:r w:rsidR="00FE0E10" w:rsidRPr="00054A20">
        <w:rPr>
          <w:rFonts w:ascii="Calibri" w:hAnsi="Calibri" w:cs="Arial"/>
          <w:sz w:val="22"/>
          <w:szCs w:val="22"/>
        </w:rPr>
        <w:t xml:space="preserve"> à</w:t>
      </w:r>
      <w:r w:rsidR="00296B6F" w:rsidRPr="00054A20">
        <w:rPr>
          <w:rFonts w:ascii="Calibri" w:hAnsi="Calibri" w:cs="Arial"/>
          <w:sz w:val="22"/>
          <w:szCs w:val="22"/>
        </w:rPr>
        <w:t xml:space="preserve"> </w:t>
      </w:r>
      <w:r w:rsidR="007814F8">
        <w:rPr>
          <w:rFonts w:ascii="Calibri" w:hAnsi="Calibri" w:cs="Arial"/>
          <w:sz w:val="22"/>
          <w:szCs w:val="22"/>
        </w:rPr>
        <w:t>la Ligue r</w:t>
      </w:r>
      <w:r w:rsidR="00FE0E10" w:rsidRPr="00054A20">
        <w:rPr>
          <w:rFonts w:ascii="Calibri" w:hAnsi="Calibri" w:cs="Arial"/>
          <w:sz w:val="22"/>
          <w:szCs w:val="22"/>
        </w:rPr>
        <w:t>égionale.</w:t>
      </w:r>
    </w:p>
    <w:p w14:paraId="57C2071B" w14:textId="23933624" w:rsidR="00662CE0" w:rsidRPr="00C062E8" w:rsidRDefault="00662CE0" w:rsidP="001547F8">
      <w:pPr>
        <w:numPr>
          <w:ins w:id="1" w:author="Unknown" w:date="2015-07-17T09:26:00Z"/>
        </w:numPr>
        <w:spacing w:after="120"/>
        <w:jc w:val="both"/>
        <w:rPr>
          <w:rFonts w:ascii="Calibri" w:hAnsi="Calibri" w:cs="Arial"/>
          <w:sz w:val="22"/>
          <w:szCs w:val="22"/>
        </w:rPr>
      </w:pPr>
      <w:r w:rsidRPr="00C062E8">
        <w:rPr>
          <w:rFonts w:ascii="Calibri" w:hAnsi="Calibri" w:cs="Arial"/>
          <w:sz w:val="22"/>
          <w:szCs w:val="22"/>
        </w:rPr>
        <w:t xml:space="preserve">Chaque association </w:t>
      </w:r>
      <w:r w:rsidR="00296B6F" w:rsidRPr="00C062E8">
        <w:rPr>
          <w:rFonts w:ascii="Calibri" w:hAnsi="Calibri" w:cs="Arial"/>
          <w:sz w:val="22"/>
          <w:szCs w:val="22"/>
        </w:rPr>
        <w:t>sportive</w:t>
      </w:r>
      <w:r w:rsidR="00296B6F" w:rsidRPr="001547F8">
        <w:rPr>
          <w:rFonts w:ascii="Calibri" w:hAnsi="Calibri" w:cs="Arial"/>
          <w:sz w:val="22"/>
          <w:szCs w:val="22"/>
        </w:rPr>
        <w:t xml:space="preserve"> </w:t>
      </w:r>
      <w:r w:rsidR="00296B6F" w:rsidRPr="00C062E8">
        <w:rPr>
          <w:rFonts w:ascii="Calibri" w:hAnsi="Calibri" w:cs="Arial"/>
          <w:sz w:val="22"/>
          <w:szCs w:val="22"/>
        </w:rPr>
        <w:t xml:space="preserve">représentée, affiliée à la FFHM et adhérente </w:t>
      </w:r>
      <w:r w:rsidR="007814F8">
        <w:rPr>
          <w:rFonts w:ascii="Calibri" w:hAnsi="Calibri" w:cs="Arial"/>
          <w:sz w:val="22"/>
          <w:szCs w:val="22"/>
        </w:rPr>
        <w:t>à la Ligue r</w:t>
      </w:r>
      <w:r w:rsidR="00C062E8" w:rsidRPr="00C062E8">
        <w:rPr>
          <w:rFonts w:ascii="Calibri" w:hAnsi="Calibri" w:cs="Arial"/>
          <w:sz w:val="22"/>
          <w:szCs w:val="22"/>
        </w:rPr>
        <w:t>égionale</w:t>
      </w:r>
      <w:r w:rsidR="00296B6F" w:rsidRPr="00C062E8">
        <w:rPr>
          <w:rFonts w:ascii="Calibri" w:hAnsi="Calibri" w:cs="Arial"/>
          <w:sz w:val="22"/>
          <w:szCs w:val="22"/>
        </w:rPr>
        <w:t xml:space="preserve">, </w:t>
      </w:r>
      <w:r w:rsidRPr="00C062E8">
        <w:rPr>
          <w:rFonts w:ascii="Calibri" w:hAnsi="Calibri" w:cs="Arial"/>
          <w:sz w:val="22"/>
          <w:szCs w:val="22"/>
        </w:rPr>
        <w:t>dispose d’un nombre de voix égal au nombre de ses adhérents licenciés. Seuls sont pris en compte les effectifs de licenciés arrêtés à la clôture de la dernière saison sportive.</w:t>
      </w:r>
    </w:p>
    <w:p w14:paraId="54E14E62" w14:textId="40CF610C" w:rsidR="00662CE0" w:rsidRPr="00334FAE" w:rsidRDefault="00662CE0" w:rsidP="001547F8">
      <w:pPr>
        <w:spacing w:after="120"/>
        <w:jc w:val="both"/>
        <w:rPr>
          <w:rFonts w:ascii="Calibri" w:hAnsi="Calibri" w:cs="Arial"/>
          <w:sz w:val="22"/>
          <w:szCs w:val="22"/>
        </w:rPr>
      </w:pPr>
      <w:r w:rsidRPr="00334FAE">
        <w:rPr>
          <w:rFonts w:ascii="Calibri" w:hAnsi="Calibri" w:cs="Arial"/>
          <w:sz w:val="22"/>
          <w:szCs w:val="22"/>
        </w:rPr>
        <w:t xml:space="preserve">Seules les associations affiliées à la FFHM et adhérentes </w:t>
      </w:r>
      <w:r w:rsidR="007814F8">
        <w:rPr>
          <w:rFonts w:ascii="Calibri" w:hAnsi="Calibri" w:cs="Arial"/>
          <w:sz w:val="22"/>
          <w:szCs w:val="22"/>
        </w:rPr>
        <w:t>à la Ligue r</w:t>
      </w:r>
      <w:r w:rsidR="00C062E8" w:rsidRPr="00334FAE">
        <w:rPr>
          <w:rFonts w:ascii="Calibri" w:hAnsi="Calibri" w:cs="Arial"/>
          <w:sz w:val="22"/>
          <w:szCs w:val="22"/>
        </w:rPr>
        <w:t>égionale</w:t>
      </w:r>
      <w:r w:rsidRPr="00334FAE">
        <w:rPr>
          <w:rFonts w:ascii="Calibri" w:hAnsi="Calibri" w:cs="Arial"/>
          <w:sz w:val="22"/>
          <w:szCs w:val="22"/>
        </w:rPr>
        <w:t>, au 31 décembre de l’année précédant la réunion de</w:t>
      </w:r>
      <w:r w:rsidR="00C630C5">
        <w:rPr>
          <w:rFonts w:ascii="Calibri" w:hAnsi="Calibri" w:cs="Arial"/>
          <w:sz w:val="22"/>
          <w:szCs w:val="22"/>
        </w:rPr>
        <w:t xml:space="preserve"> l’a</w:t>
      </w:r>
      <w:r w:rsidRPr="00334FAE">
        <w:rPr>
          <w:rFonts w:ascii="Calibri" w:hAnsi="Calibri" w:cs="Arial"/>
          <w:sz w:val="22"/>
          <w:szCs w:val="22"/>
        </w:rPr>
        <w:t xml:space="preserve">ssemblée </w:t>
      </w:r>
      <w:r w:rsidR="00C630C5">
        <w:rPr>
          <w:rFonts w:ascii="Calibri" w:hAnsi="Calibri" w:cs="Arial"/>
          <w:sz w:val="22"/>
          <w:szCs w:val="22"/>
        </w:rPr>
        <w:t>g</w:t>
      </w:r>
      <w:r w:rsidRPr="00334FAE">
        <w:rPr>
          <w:rFonts w:ascii="Calibri" w:hAnsi="Calibri" w:cs="Arial"/>
          <w:sz w:val="22"/>
          <w:szCs w:val="22"/>
        </w:rPr>
        <w:t>énérale, à jour de leur</w:t>
      </w:r>
      <w:r w:rsidR="003360B8">
        <w:rPr>
          <w:rFonts w:ascii="Calibri" w:hAnsi="Calibri" w:cs="Arial"/>
          <w:sz w:val="22"/>
          <w:szCs w:val="22"/>
        </w:rPr>
        <w:t>s</w:t>
      </w:r>
      <w:r w:rsidRPr="00334FAE">
        <w:rPr>
          <w:rFonts w:ascii="Calibri" w:hAnsi="Calibri" w:cs="Arial"/>
          <w:sz w:val="22"/>
          <w:szCs w:val="22"/>
        </w:rPr>
        <w:t xml:space="preserve"> cotisation</w:t>
      </w:r>
      <w:r w:rsidR="003360B8">
        <w:rPr>
          <w:rFonts w:ascii="Calibri" w:hAnsi="Calibri" w:cs="Arial"/>
          <w:sz w:val="22"/>
          <w:szCs w:val="22"/>
        </w:rPr>
        <w:t>s</w:t>
      </w:r>
      <w:r w:rsidRPr="00334FAE">
        <w:rPr>
          <w:rFonts w:ascii="Calibri" w:hAnsi="Calibri" w:cs="Arial"/>
          <w:sz w:val="22"/>
          <w:szCs w:val="22"/>
        </w:rPr>
        <w:t xml:space="preserve"> vis-à-vis de la </w:t>
      </w:r>
      <w:r w:rsidR="000D20E8" w:rsidRPr="00334FAE">
        <w:rPr>
          <w:rFonts w:ascii="Calibri" w:hAnsi="Calibri" w:cs="Arial"/>
          <w:sz w:val="22"/>
          <w:szCs w:val="22"/>
        </w:rPr>
        <w:t>FFHM</w:t>
      </w:r>
      <w:r w:rsidR="00FE0E10">
        <w:rPr>
          <w:rFonts w:ascii="Calibri" w:hAnsi="Calibri" w:cs="Arial"/>
          <w:sz w:val="22"/>
          <w:szCs w:val="22"/>
        </w:rPr>
        <w:t xml:space="preserve"> et de</w:t>
      </w:r>
      <w:r w:rsidRPr="00334FAE">
        <w:rPr>
          <w:rFonts w:ascii="Calibri" w:hAnsi="Calibri" w:cs="Arial"/>
          <w:sz w:val="22"/>
          <w:szCs w:val="22"/>
        </w:rPr>
        <w:t xml:space="preserve"> </w:t>
      </w:r>
      <w:r w:rsidR="00FE0E10" w:rsidRPr="006C3C61">
        <w:rPr>
          <w:rFonts w:ascii="Calibri" w:hAnsi="Calibri" w:cs="Arial"/>
          <w:sz w:val="22"/>
          <w:szCs w:val="22"/>
        </w:rPr>
        <w:t>l</w:t>
      </w:r>
      <w:r w:rsidR="007814F8">
        <w:rPr>
          <w:rFonts w:ascii="Calibri" w:hAnsi="Calibri" w:cs="Arial"/>
          <w:sz w:val="22"/>
          <w:szCs w:val="22"/>
        </w:rPr>
        <w:t>a Ligue r</w:t>
      </w:r>
      <w:r w:rsidR="00FE0E10">
        <w:rPr>
          <w:rFonts w:ascii="Calibri" w:hAnsi="Calibri" w:cs="Arial"/>
          <w:sz w:val="22"/>
          <w:szCs w:val="22"/>
        </w:rPr>
        <w:t>égionale</w:t>
      </w:r>
      <w:r w:rsidR="00C630C5">
        <w:rPr>
          <w:rFonts w:ascii="Calibri" w:hAnsi="Calibri" w:cs="Arial"/>
          <w:sz w:val="22"/>
          <w:szCs w:val="22"/>
        </w:rPr>
        <w:t xml:space="preserve"> le jour de l’assemblée g</w:t>
      </w:r>
      <w:r w:rsidRPr="00334FAE">
        <w:rPr>
          <w:rFonts w:ascii="Calibri" w:hAnsi="Calibri" w:cs="Arial"/>
          <w:sz w:val="22"/>
          <w:szCs w:val="22"/>
        </w:rPr>
        <w:t>énérale, pourront exercer leur droit de vote.</w:t>
      </w:r>
    </w:p>
    <w:p w14:paraId="3AB9A3A7" w14:textId="58F2460A" w:rsidR="00296B6F" w:rsidRPr="00334FAE" w:rsidRDefault="00296B6F" w:rsidP="001547F8">
      <w:pPr>
        <w:spacing w:after="120"/>
        <w:jc w:val="both"/>
        <w:rPr>
          <w:rFonts w:ascii="Calibri" w:hAnsi="Calibri" w:cs="Arial"/>
          <w:sz w:val="22"/>
          <w:szCs w:val="22"/>
        </w:rPr>
      </w:pPr>
      <w:r w:rsidRPr="00334FAE">
        <w:rPr>
          <w:rFonts w:ascii="Calibri" w:hAnsi="Calibri" w:cs="Arial"/>
          <w:sz w:val="22"/>
          <w:szCs w:val="22"/>
        </w:rPr>
        <w:t>La reconnaissance de la qualité d’établissement commercial affilié à une personne morale permet à chacun des représentants des établissements commercia</w:t>
      </w:r>
      <w:r w:rsidR="008953A4">
        <w:rPr>
          <w:rFonts w:ascii="Calibri" w:hAnsi="Calibri" w:cs="Arial"/>
          <w:sz w:val="22"/>
          <w:szCs w:val="22"/>
        </w:rPr>
        <w:t>ux, affiliés à la FFHM et adhéra</w:t>
      </w:r>
      <w:r w:rsidRPr="00334FAE">
        <w:rPr>
          <w:rFonts w:ascii="Calibri" w:hAnsi="Calibri" w:cs="Arial"/>
          <w:sz w:val="22"/>
          <w:szCs w:val="22"/>
        </w:rPr>
        <w:t xml:space="preserve">nt </w:t>
      </w:r>
      <w:r w:rsidR="00C062E8" w:rsidRPr="00334FAE">
        <w:rPr>
          <w:rFonts w:ascii="Calibri" w:hAnsi="Calibri" w:cs="Arial"/>
          <w:sz w:val="22"/>
          <w:szCs w:val="22"/>
        </w:rPr>
        <w:t>à la Ligue</w:t>
      </w:r>
      <w:r w:rsidRPr="00334FAE">
        <w:rPr>
          <w:rFonts w:ascii="Calibri" w:hAnsi="Calibri" w:cs="Arial"/>
          <w:sz w:val="22"/>
          <w:szCs w:val="22"/>
        </w:rPr>
        <w:t>, de participer à l’assemblée générale avec voix consultative uniquement.</w:t>
      </w:r>
    </w:p>
    <w:p w14:paraId="7EC7FE7A" w14:textId="5ED1403F" w:rsidR="00296B6F" w:rsidRPr="00334FAE" w:rsidRDefault="00296B6F" w:rsidP="001547F8">
      <w:pPr>
        <w:spacing w:after="120"/>
        <w:jc w:val="both"/>
        <w:rPr>
          <w:rFonts w:ascii="Calibri" w:hAnsi="Calibri" w:cs="Arial"/>
          <w:sz w:val="22"/>
          <w:szCs w:val="22"/>
        </w:rPr>
      </w:pPr>
      <w:r w:rsidRPr="00334FAE">
        <w:rPr>
          <w:rFonts w:ascii="Calibri" w:hAnsi="Calibri" w:cs="Arial"/>
          <w:sz w:val="22"/>
          <w:szCs w:val="22"/>
        </w:rPr>
        <w:t>Chaque établissement commercial affilié désigne une personne physique</w:t>
      </w:r>
      <w:r w:rsidR="00FE0E10">
        <w:rPr>
          <w:rFonts w:ascii="Calibri" w:hAnsi="Calibri" w:cs="Arial"/>
          <w:sz w:val="22"/>
          <w:szCs w:val="22"/>
        </w:rPr>
        <w:t xml:space="preserve"> chargée d</w:t>
      </w:r>
      <w:r w:rsidR="00C630C5">
        <w:rPr>
          <w:rFonts w:ascii="Calibri" w:hAnsi="Calibri" w:cs="Arial"/>
          <w:sz w:val="22"/>
          <w:szCs w:val="22"/>
        </w:rPr>
        <w:t>e le représenter à l’assemblée g</w:t>
      </w:r>
      <w:r w:rsidRPr="00334FAE">
        <w:rPr>
          <w:rFonts w:ascii="Calibri" w:hAnsi="Calibri" w:cs="Arial"/>
          <w:sz w:val="22"/>
          <w:szCs w:val="22"/>
        </w:rPr>
        <w:t xml:space="preserve">énérale et communique son nom au secrétariat </w:t>
      </w:r>
      <w:r w:rsidR="00FE0E10">
        <w:rPr>
          <w:rFonts w:ascii="Calibri" w:hAnsi="Calibri" w:cs="Arial"/>
          <w:sz w:val="22"/>
          <w:szCs w:val="22"/>
        </w:rPr>
        <w:t>de la Li</w:t>
      </w:r>
      <w:r w:rsidR="00C062E8" w:rsidRPr="00334FAE">
        <w:rPr>
          <w:rFonts w:ascii="Calibri" w:hAnsi="Calibri" w:cs="Arial"/>
          <w:sz w:val="22"/>
          <w:szCs w:val="22"/>
        </w:rPr>
        <w:t>gue</w:t>
      </w:r>
      <w:r w:rsidRPr="00334FAE">
        <w:rPr>
          <w:rFonts w:ascii="Calibri" w:hAnsi="Calibri" w:cs="Arial"/>
          <w:sz w:val="22"/>
          <w:szCs w:val="22"/>
        </w:rPr>
        <w:t>. Ce représentant doit obligatoirement être titulaire d’une licence compétition.</w:t>
      </w:r>
    </w:p>
    <w:p w14:paraId="4E69D476" w14:textId="59CDEAE7" w:rsidR="00296B6F" w:rsidRPr="00334FAE" w:rsidRDefault="00296B6F" w:rsidP="001547F8">
      <w:pPr>
        <w:spacing w:after="120"/>
        <w:jc w:val="both"/>
        <w:rPr>
          <w:rFonts w:ascii="Calibri" w:hAnsi="Calibri" w:cs="Arial"/>
          <w:sz w:val="22"/>
          <w:szCs w:val="22"/>
        </w:rPr>
      </w:pPr>
      <w:r w:rsidRPr="00334FAE">
        <w:rPr>
          <w:rFonts w:ascii="Calibri" w:hAnsi="Calibri" w:cs="Arial"/>
          <w:sz w:val="22"/>
          <w:szCs w:val="22"/>
        </w:rPr>
        <w:t xml:space="preserve">La reconnaissance de la qualité de collectivité locale à une personne morale permet à chacun des représentants des collectivités locales, affiliées à la FFHM et adhérentes </w:t>
      </w:r>
      <w:r w:rsidR="00C062E8" w:rsidRPr="00334FAE">
        <w:rPr>
          <w:rFonts w:ascii="Calibri" w:hAnsi="Calibri" w:cs="Arial"/>
          <w:sz w:val="22"/>
          <w:szCs w:val="22"/>
        </w:rPr>
        <w:t>à la Ligue</w:t>
      </w:r>
      <w:r w:rsidR="00C630C5">
        <w:rPr>
          <w:rFonts w:ascii="Calibri" w:hAnsi="Calibri" w:cs="Arial"/>
          <w:sz w:val="22"/>
          <w:szCs w:val="22"/>
        </w:rPr>
        <w:t>, de participer à l’assemblée g</w:t>
      </w:r>
      <w:r w:rsidRPr="00334FAE">
        <w:rPr>
          <w:rFonts w:ascii="Calibri" w:hAnsi="Calibri" w:cs="Arial"/>
          <w:sz w:val="22"/>
          <w:szCs w:val="22"/>
        </w:rPr>
        <w:t>énérale avec voix consultative uniquement.</w:t>
      </w:r>
    </w:p>
    <w:p w14:paraId="4D089D6A" w14:textId="54DD16AA" w:rsidR="00296B6F" w:rsidRPr="00334FAE" w:rsidRDefault="00296B6F" w:rsidP="001547F8">
      <w:pPr>
        <w:spacing w:after="120"/>
        <w:jc w:val="both"/>
        <w:rPr>
          <w:rFonts w:ascii="Calibri" w:hAnsi="Calibri" w:cs="Arial"/>
          <w:sz w:val="22"/>
          <w:szCs w:val="22"/>
        </w:rPr>
      </w:pPr>
      <w:r w:rsidRPr="00334FAE">
        <w:rPr>
          <w:rFonts w:ascii="Calibri" w:hAnsi="Calibri" w:cs="Arial"/>
          <w:sz w:val="22"/>
          <w:szCs w:val="22"/>
        </w:rPr>
        <w:t>Chaque collectivité locale désigne une personne physique</w:t>
      </w:r>
      <w:r w:rsidR="00FE0E10">
        <w:rPr>
          <w:rFonts w:ascii="Calibri" w:hAnsi="Calibri" w:cs="Arial"/>
          <w:sz w:val="22"/>
          <w:szCs w:val="22"/>
        </w:rPr>
        <w:t xml:space="preserve"> chargée de la représenter </w:t>
      </w:r>
      <w:r w:rsidR="00C630C5">
        <w:rPr>
          <w:rFonts w:ascii="Calibri" w:hAnsi="Calibri" w:cs="Arial"/>
          <w:sz w:val="22"/>
          <w:szCs w:val="22"/>
        </w:rPr>
        <w:t>à l’assemblée g</w:t>
      </w:r>
      <w:r w:rsidRPr="00334FAE">
        <w:rPr>
          <w:rFonts w:ascii="Calibri" w:hAnsi="Calibri" w:cs="Arial"/>
          <w:sz w:val="22"/>
          <w:szCs w:val="22"/>
        </w:rPr>
        <w:t xml:space="preserve">énérale et communique son nom au secrétariat </w:t>
      </w:r>
      <w:r w:rsidR="00C062E8" w:rsidRPr="00334FAE">
        <w:rPr>
          <w:rFonts w:ascii="Calibri" w:hAnsi="Calibri" w:cs="Arial"/>
          <w:sz w:val="22"/>
          <w:szCs w:val="22"/>
        </w:rPr>
        <w:t>de la Ligue</w:t>
      </w:r>
      <w:r w:rsidRPr="00334FAE">
        <w:rPr>
          <w:rFonts w:ascii="Calibri" w:hAnsi="Calibri" w:cs="Arial"/>
          <w:sz w:val="22"/>
          <w:szCs w:val="22"/>
        </w:rPr>
        <w:t>. Ce représentant doit obligatoirement être titulaire d’une licence compétition.</w:t>
      </w:r>
    </w:p>
    <w:p w14:paraId="34CDE59B" w14:textId="1F9046AA" w:rsidR="00662CE0" w:rsidRPr="00334FAE" w:rsidRDefault="00662CE0" w:rsidP="00054A20">
      <w:pPr>
        <w:spacing w:after="120"/>
        <w:jc w:val="both"/>
        <w:rPr>
          <w:rFonts w:ascii="Calibri" w:hAnsi="Calibri" w:cs="Arial"/>
          <w:sz w:val="22"/>
          <w:szCs w:val="22"/>
        </w:rPr>
      </w:pPr>
      <w:r w:rsidRPr="00334FAE">
        <w:rPr>
          <w:rFonts w:ascii="Calibri" w:hAnsi="Calibri" w:cs="Arial"/>
          <w:b/>
          <w:sz w:val="22"/>
          <w:szCs w:val="22"/>
        </w:rPr>
        <w:t>II-</w:t>
      </w:r>
      <w:r w:rsidRPr="00334FAE">
        <w:rPr>
          <w:rFonts w:ascii="Calibri" w:hAnsi="Calibri" w:cs="Arial"/>
          <w:sz w:val="22"/>
          <w:szCs w:val="22"/>
        </w:rPr>
        <w:t xml:space="preserve"> Le droit de vote de chaque assoc</w:t>
      </w:r>
      <w:r w:rsidR="00C630C5">
        <w:rPr>
          <w:rFonts w:ascii="Calibri" w:hAnsi="Calibri" w:cs="Arial"/>
          <w:sz w:val="22"/>
          <w:szCs w:val="22"/>
        </w:rPr>
        <w:t>iation ne peut être exercé à l’assemblée g</w:t>
      </w:r>
      <w:r w:rsidRPr="00334FAE">
        <w:rPr>
          <w:rFonts w:ascii="Calibri" w:hAnsi="Calibri" w:cs="Arial"/>
          <w:sz w:val="22"/>
          <w:szCs w:val="22"/>
        </w:rPr>
        <w:t>énérale que par un seul représentant titulaire d’une licence en cours : son président ou, à défaut, un adhérent spécialement mandaté à cet effet.</w:t>
      </w:r>
    </w:p>
    <w:p w14:paraId="24279CC1" w14:textId="77777777" w:rsidR="00662CE0" w:rsidRPr="00334FAE" w:rsidRDefault="00662CE0" w:rsidP="00054A20">
      <w:pPr>
        <w:spacing w:after="120"/>
        <w:jc w:val="both"/>
        <w:rPr>
          <w:rFonts w:ascii="Calibri" w:hAnsi="Calibri" w:cs="Arial"/>
          <w:sz w:val="22"/>
          <w:szCs w:val="22"/>
        </w:rPr>
      </w:pPr>
      <w:r w:rsidRPr="00334FAE">
        <w:rPr>
          <w:rFonts w:ascii="Calibri" w:hAnsi="Calibri" w:cs="Arial"/>
          <w:sz w:val="22"/>
          <w:szCs w:val="22"/>
        </w:rPr>
        <w:lastRenderedPageBreak/>
        <w:t xml:space="preserve">Le droit de vote peut être également exercé par procuration. Toutefois, la procuration ne pourra être confiée qu’au représentant d’une autre association, </w:t>
      </w:r>
      <w:r w:rsidR="00C062E8" w:rsidRPr="00334FAE">
        <w:rPr>
          <w:rFonts w:ascii="Calibri" w:hAnsi="Calibri" w:cs="Arial"/>
          <w:sz w:val="22"/>
          <w:szCs w:val="22"/>
        </w:rPr>
        <w:t xml:space="preserve">titulaire d’une licence en cours de validité, </w:t>
      </w:r>
      <w:r w:rsidRPr="00334FAE">
        <w:rPr>
          <w:rFonts w:ascii="Calibri" w:hAnsi="Calibri" w:cs="Arial"/>
          <w:sz w:val="22"/>
          <w:szCs w:val="22"/>
        </w:rPr>
        <w:t>chaque représentant n’étant autorisé à recevoir qu’une seule procuration</w:t>
      </w:r>
      <w:r w:rsidRPr="00334FAE">
        <w:rPr>
          <w:rFonts w:ascii="Calibri" w:hAnsi="Calibri" w:cs="Arial"/>
          <w:i/>
          <w:iCs/>
          <w:sz w:val="22"/>
          <w:szCs w:val="22"/>
        </w:rPr>
        <w:t>.</w:t>
      </w:r>
    </w:p>
    <w:p w14:paraId="3118385E" w14:textId="1115789B" w:rsidR="00662CE0" w:rsidRPr="00334FAE" w:rsidRDefault="00662CE0" w:rsidP="00054A20">
      <w:pPr>
        <w:spacing w:after="120"/>
        <w:jc w:val="both"/>
        <w:rPr>
          <w:rFonts w:ascii="Calibri" w:hAnsi="Calibri" w:cs="Arial"/>
          <w:sz w:val="22"/>
          <w:szCs w:val="22"/>
        </w:rPr>
      </w:pPr>
      <w:r w:rsidRPr="00334FAE">
        <w:rPr>
          <w:rFonts w:ascii="Calibri" w:hAnsi="Calibri" w:cs="Arial"/>
          <w:b/>
          <w:sz w:val="22"/>
          <w:szCs w:val="22"/>
        </w:rPr>
        <w:t>III-</w:t>
      </w:r>
      <w:r w:rsidRPr="00334FAE">
        <w:rPr>
          <w:rFonts w:ascii="Calibri" w:hAnsi="Calibri" w:cs="Arial"/>
          <w:sz w:val="22"/>
          <w:szCs w:val="22"/>
        </w:rPr>
        <w:t xml:space="preserve"> Peuvent assi</w:t>
      </w:r>
      <w:r w:rsidR="00C630C5">
        <w:rPr>
          <w:rFonts w:ascii="Calibri" w:hAnsi="Calibri" w:cs="Arial"/>
          <w:sz w:val="22"/>
          <w:szCs w:val="22"/>
        </w:rPr>
        <w:t>ster à l’assemblée g</w:t>
      </w:r>
      <w:r w:rsidRPr="00334FAE">
        <w:rPr>
          <w:rFonts w:ascii="Calibri" w:hAnsi="Calibri" w:cs="Arial"/>
          <w:sz w:val="22"/>
          <w:szCs w:val="22"/>
        </w:rPr>
        <w:t>énérale, sans droit de vote, les membres d’honneur</w:t>
      </w:r>
      <w:r w:rsidR="000A56B7" w:rsidRPr="00334FAE">
        <w:rPr>
          <w:rFonts w:ascii="Calibri" w:hAnsi="Calibri" w:cs="Arial"/>
          <w:sz w:val="22"/>
          <w:szCs w:val="22"/>
        </w:rPr>
        <w:t xml:space="preserve"> </w:t>
      </w:r>
      <w:r w:rsidR="00FE0E10">
        <w:rPr>
          <w:rFonts w:ascii="Calibri" w:hAnsi="Calibri" w:cs="Arial"/>
          <w:sz w:val="22"/>
          <w:szCs w:val="22"/>
        </w:rPr>
        <w:t>de la Ligue</w:t>
      </w:r>
      <w:r w:rsidR="00296B6F" w:rsidRPr="00334FAE">
        <w:rPr>
          <w:rFonts w:ascii="Calibri" w:hAnsi="Calibri" w:cs="Arial"/>
          <w:sz w:val="22"/>
          <w:szCs w:val="22"/>
        </w:rPr>
        <w:t xml:space="preserve">, les </w:t>
      </w:r>
      <w:r w:rsidR="000A56B7" w:rsidRPr="00334FAE">
        <w:rPr>
          <w:rFonts w:ascii="Calibri" w:hAnsi="Calibri" w:cs="Arial"/>
          <w:sz w:val="22"/>
          <w:szCs w:val="22"/>
        </w:rPr>
        <w:t xml:space="preserve">adhérents, </w:t>
      </w:r>
      <w:r w:rsidR="00296B6F" w:rsidRPr="00334FAE">
        <w:rPr>
          <w:rFonts w:ascii="Calibri" w:hAnsi="Calibri" w:cs="Arial"/>
          <w:sz w:val="22"/>
          <w:szCs w:val="22"/>
        </w:rPr>
        <w:t>titulaire</w:t>
      </w:r>
      <w:r w:rsidR="008953A4">
        <w:rPr>
          <w:rFonts w:ascii="Calibri" w:hAnsi="Calibri" w:cs="Arial"/>
          <w:sz w:val="22"/>
          <w:szCs w:val="22"/>
        </w:rPr>
        <w:t>s</w:t>
      </w:r>
      <w:r w:rsidR="00296B6F" w:rsidRPr="00334FAE">
        <w:rPr>
          <w:rFonts w:ascii="Calibri" w:hAnsi="Calibri" w:cs="Arial"/>
          <w:sz w:val="22"/>
          <w:szCs w:val="22"/>
        </w:rPr>
        <w:t xml:space="preserve"> d’une licence F</w:t>
      </w:r>
      <w:r w:rsidR="00E66327">
        <w:rPr>
          <w:rFonts w:ascii="Calibri" w:hAnsi="Calibri" w:cs="Arial"/>
          <w:sz w:val="22"/>
          <w:szCs w:val="22"/>
        </w:rPr>
        <w:t>F</w:t>
      </w:r>
      <w:r w:rsidR="00296B6F" w:rsidRPr="00334FAE">
        <w:rPr>
          <w:rFonts w:ascii="Calibri" w:hAnsi="Calibri" w:cs="Arial"/>
          <w:sz w:val="22"/>
          <w:szCs w:val="22"/>
        </w:rPr>
        <w:t>HM</w:t>
      </w:r>
      <w:r w:rsidR="000A56B7" w:rsidRPr="00334FAE">
        <w:rPr>
          <w:rFonts w:ascii="Calibri" w:hAnsi="Calibri" w:cs="Arial"/>
          <w:sz w:val="22"/>
          <w:szCs w:val="22"/>
        </w:rPr>
        <w:t>,</w:t>
      </w:r>
      <w:r w:rsidR="00296B6F" w:rsidRPr="00334FAE">
        <w:rPr>
          <w:rFonts w:ascii="Calibri" w:hAnsi="Calibri" w:cs="Arial"/>
          <w:sz w:val="22"/>
          <w:szCs w:val="22"/>
        </w:rPr>
        <w:t xml:space="preserve"> </w:t>
      </w:r>
      <w:r w:rsidR="000A56B7" w:rsidRPr="00334FAE">
        <w:rPr>
          <w:rFonts w:ascii="Calibri" w:hAnsi="Calibri" w:cs="Arial"/>
          <w:sz w:val="22"/>
          <w:szCs w:val="22"/>
        </w:rPr>
        <w:t>des membres adhérents dépendants du ressort territorial d</w:t>
      </w:r>
      <w:r w:rsidR="00334FAE" w:rsidRPr="00334FAE">
        <w:rPr>
          <w:rFonts w:ascii="Calibri" w:hAnsi="Calibri" w:cs="Arial"/>
          <w:sz w:val="22"/>
          <w:szCs w:val="22"/>
        </w:rPr>
        <w:t xml:space="preserve">e la Ligue </w:t>
      </w:r>
      <w:r w:rsidRPr="00334FAE">
        <w:rPr>
          <w:rFonts w:ascii="Calibri" w:hAnsi="Calibri" w:cs="Arial"/>
          <w:sz w:val="22"/>
          <w:szCs w:val="22"/>
        </w:rPr>
        <w:t>ainsi que, sou</w:t>
      </w:r>
      <w:r w:rsidR="00FE0E10">
        <w:rPr>
          <w:rFonts w:ascii="Calibri" w:hAnsi="Calibri" w:cs="Arial"/>
          <w:sz w:val="22"/>
          <w:szCs w:val="22"/>
        </w:rPr>
        <w:t>s réserve de l’autorisation du Président, le</w:t>
      </w:r>
      <w:r w:rsidR="007814F8">
        <w:rPr>
          <w:rFonts w:ascii="Calibri" w:hAnsi="Calibri" w:cs="Arial"/>
          <w:sz w:val="22"/>
          <w:szCs w:val="22"/>
        </w:rPr>
        <w:t>s Cadres techniques et les a</w:t>
      </w:r>
      <w:r w:rsidRPr="00334FAE">
        <w:rPr>
          <w:rFonts w:ascii="Calibri" w:hAnsi="Calibri" w:cs="Arial"/>
          <w:sz w:val="22"/>
          <w:szCs w:val="22"/>
        </w:rPr>
        <w:t xml:space="preserve">gents rémunérés </w:t>
      </w:r>
      <w:r w:rsidR="00334FAE" w:rsidRPr="00334FAE">
        <w:rPr>
          <w:rFonts w:ascii="Calibri" w:hAnsi="Calibri" w:cs="Arial"/>
          <w:sz w:val="22"/>
          <w:szCs w:val="22"/>
        </w:rPr>
        <w:t>de la Ligue</w:t>
      </w:r>
      <w:r w:rsidR="000069A9">
        <w:rPr>
          <w:rFonts w:ascii="Calibri" w:hAnsi="Calibri" w:cs="Arial"/>
          <w:sz w:val="22"/>
          <w:szCs w:val="22"/>
        </w:rPr>
        <w:t>.</w:t>
      </w:r>
    </w:p>
    <w:p w14:paraId="25FD272D" w14:textId="77777777" w:rsidR="00662CE0" w:rsidRPr="00054A20" w:rsidRDefault="00662CE0" w:rsidP="00763855">
      <w:pPr>
        <w:spacing w:before="240" w:after="120"/>
        <w:rPr>
          <w:rFonts w:ascii="Arial" w:hAnsi="Arial"/>
          <w:b/>
          <w:i/>
          <w:color w:val="0099FF"/>
          <w:sz w:val="20"/>
          <w:szCs w:val="22"/>
        </w:rPr>
      </w:pPr>
      <w:r w:rsidRPr="00054A20">
        <w:rPr>
          <w:rFonts w:ascii="Arial" w:hAnsi="Arial"/>
          <w:b/>
          <w:i/>
          <w:color w:val="0099FF"/>
          <w:sz w:val="20"/>
          <w:szCs w:val="22"/>
        </w:rPr>
        <w:t>ARTICLE 1</w:t>
      </w:r>
      <w:r w:rsidR="0006743D" w:rsidRPr="00054A20">
        <w:rPr>
          <w:rFonts w:ascii="Arial" w:hAnsi="Arial"/>
          <w:b/>
          <w:i/>
          <w:color w:val="0099FF"/>
          <w:sz w:val="20"/>
          <w:szCs w:val="22"/>
        </w:rPr>
        <w:t>1</w:t>
      </w:r>
    </w:p>
    <w:p w14:paraId="26E75872" w14:textId="6CD0870E" w:rsidR="00662CE0" w:rsidRDefault="00E43CF4" w:rsidP="000069A9">
      <w:pPr>
        <w:spacing w:after="120"/>
        <w:jc w:val="both"/>
        <w:rPr>
          <w:rFonts w:ascii="Calibri" w:hAnsi="Calibri" w:cs="Arial"/>
          <w:sz w:val="22"/>
          <w:szCs w:val="22"/>
        </w:rPr>
      </w:pPr>
      <w:r w:rsidRPr="00A6447F">
        <w:rPr>
          <w:rFonts w:ascii="Calibri" w:hAnsi="Calibri" w:cs="Arial"/>
          <w:b/>
          <w:sz w:val="22"/>
          <w:szCs w:val="22"/>
        </w:rPr>
        <w:t>I-</w:t>
      </w:r>
      <w:r>
        <w:rPr>
          <w:rFonts w:ascii="Calibri" w:hAnsi="Calibri" w:cs="Arial"/>
          <w:sz w:val="22"/>
          <w:szCs w:val="22"/>
        </w:rPr>
        <w:t xml:space="preserve"> </w:t>
      </w:r>
      <w:r w:rsidR="00AF49D4">
        <w:rPr>
          <w:rFonts w:ascii="Calibri" w:hAnsi="Calibri" w:cs="Arial"/>
          <w:sz w:val="22"/>
          <w:szCs w:val="22"/>
        </w:rPr>
        <w:t>L’a</w:t>
      </w:r>
      <w:r w:rsidR="00662CE0" w:rsidRPr="006C3C61">
        <w:rPr>
          <w:rFonts w:ascii="Calibri" w:hAnsi="Calibri" w:cs="Arial"/>
          <w:sz w:val="22"/>
          <w:szCs w:val="22"/>
        </w:rPr>
        <w:t xml:space="preserve">ssemblée </w:t>
      </w:r>
      <w:r w:rsidR="00AF49D4">
        <w:rPr>
          <w:rFonts w:ascii="Calibri" w:hAnsi="Calibri" w:cs="Arial"/>
          <w:sz w:val="22"/>
          <w:szCs w:val="22"/>
        </w:rPr>
        <w:t>g</w:t>
      </w:r>
      <w:r w:rsidR="00662CE0" w:rsidRPr="006C3C61">
        <w:rPr>
          <w:rFonts w:ascii="Calibri" w:hAnsi="Calibri" w:cs="Arial"/>
          <w:sz w:val="22"/>
          <w:szCs w:val="22"/>
        </w:rPr>
        <w:t xml:space="preserve">énérale est convoquée par le </w:t>
      </w:r>
      <w:r w:rsidR="00223169">
        <w:rPr>
          <w:rFonts w:ascii="Calibri" w:hAnsi="Calibri" w:cs="Arial"/>
          <w:sz w:val="22"/>
          <w:szCs w:val="22"/>
        </w:rPr>
        <w:t>p</w:t>
      </w:r>
      <w:r w:rsidR="00662CE0" w:rsidRPr="006C3C61">
        <w:rPr>
          <w:rFonts w:ascii="Calibri" w:hAnsi="Calibri" w:cs="Arial"/>
          <w:sz w:val="22"/>
          <w:szCs w:val="22"/>
        </w:rPr>
        <w:t xml:space="preserve">résident </w:t>
      </w:r>
      <w:r w:rsidR="00334FAE">
        <w:rPr>
          <w:rFonts w:ascii="Calibri" w:hAnsi="Calibri" w:cs="Arial"/>
          <w:sz w:val="22"/>
          <w:szCs w:val="22"/>
        </w:rPr>
        <w:t>de la Ligue</w:t>
      </w:r>
      <w:r w:rsidR="00662CE0" w:rsidRPr="006C3C61">
        <w:rPr>
          <w:rFonts w:ascii="Calibri" w:hAnsi="Calibri" w:cs="Arial"/>
          <w:sz w:val="22"/>
          <w:szCs w:val="22"/>
        </w:rPr>
        <w:t xml:space="preserve">. Elle se réunit au moins une fois </w:t>
      </w:r>
      <w:r w:rsidR="00C630C5">
        <w:rPr>
          <w:rFonts w:ascii="Calibri" w:hAnsi="Calibri" w:cs="Arial"/>
          <w:sz w:val="22"/>
          <w:szCs w:val="22"/>
        </w:rPr>
        <w:t>par an, à la date fixée par le c</w:t>
      </w:r>
      <w:r w:rsidR="00662CE0" w:rsidRPr="006C3C61">
        <w:rPr>
          <w:rFonts w:ascii="Calibri" w:hAnsi="Calibri" w:cs="Arial"/>
          <w:sz w:val="22"/>
          <w:szCs w:val="22"/>
        </w:rPr>
        <w:t xml:space="preserve">omité </w:t>
      </w:r>
      <w:r w:rsidR="00C630C5">
        <w:rPr>
          <w:rFonts w:ascii="Calibri" w:hAnsi="Calibri" w:cs="Arial"/>
          <w:sz w:val="22"/>
          <w:szCs w:val="22"/>
        </w:rPr>
        <w:t>d</w:t>
      </w:r>
      <w:r w:rsidR="00662CE0" w:rsidRPr="006C3C61">
        <w:rPr>
          <w:rFonts w:ascii="Calibri" w:hAnsi="Calibri" w:cs="Arial"/>
          <w:sz w:val="22"/>
          <w:szCs w:val="22"/>
        </w:rPr>
        <w:t>irecteur et chaque fois que sa c</w:t>
      </w:r>
      <w:r w:rsidR="00C630C5">
        <w:rPr>
          <w:rFonts w:ascii="Calibri" w:hAnsi="Calibri" w:cs="Arial"/>
          <w:sz w:val="22"/>
          <w:szCs w:val="22"/>
        </w:rPr>
        <w:t>onvocation est demandée par le c</w:t>
      </w:r>
      <w:r w:rsidR="00662CE0" w:rsidRPr="006C3C61">
        <w:rPr>
          <w:rFonts w:ascii="Calibri" w:hAnsi="Calibri" w:cs="Arial"/>
          <w:sz w:val="22"/>
          <w:szCs w:val="22"/>
        </w:rPr>
        <w:t xml:space="preserve">omité </w:t>
      </w:r>
      <w:r w:rsidR="00C630C5">
        <w:rPr>
          <w:rFonts w:ascii="Calibri" w:hAnsi="Calibri" w:cs="Arial"/>
          <w:sz w:val="22"/>
          <w:szCs w:val="22"/>
        </w:rPr>
        <w:t>d</w:t>
      </w:r>
      <w:r w:rsidR="00662CE0" w:rsidRPr="006C3C61">
        <w:rPr>
          <w:rFonts w:ascii="Calibri" w:hAnsi="Calibri" w:cs="Arial"/>
          <w:sz w:val="22"/>
          <w:szCs w:val="22"/>
        </w:rPr>
        <w:t xml:space="preserve">irecteur ou par le tiers de ses membres détenant le tiers des voix dont disposeraient au total les membres de l’assemblée. </w:t>
      </w:r>
    </w:p>
    <w:p w14:paraId="64B389CD" w14:textId="3633E817" w:rsidR="00662CE0" w:rsidRPr="006C3C61" w:rsidRDefault="00662CE0" w:rsidP="000069A9">
      <w:pPr>
        <w:spacing w:after="120"/>
        <w:jc w:val="both"/>
        <w:rPr>
          <w:rFonts w:ascii="Calibri" w:hAnsi="Calibri" w:cs="Arial"/>
          <w:sz w:val="22"/>
          <w:szCs w:val="22"/>
        </w:rPr>
      </w:pPr>
      <w:r w:rsidRPr="006C3C61">
        <w:rPr>
          <w:rFonts w:ascii="Calibri" w:hAnsi="Calibri" w:cs="Arial"/>
          <w:sz w:val="22"/>
          <w:szCs w:val="22"/>
        </w:rPr>
        <w:t xml:space="preserve">L’ordre du jour est fixé par le </w:t>
      </w:r>
      <w:r w:rsidR="00C630C5">
        <w:rPr>
          <w:rFonts w:ascii="Calibri" w:hAnsi="Calibri" w:cs="Arial"/>
          <w:sz w:val="22"/>
          <w:szCs w:val="22"/>
        </w:rPr>
        <w:t>c</w:t>
      </w:r>
      <w:r w:rsidRPr="006C3C61">
        <w:rPr>
          <w:rFonts w:ascii="Calibri" w:hAnsi="Calibri" w:cs="Arial"/>
          <w:sz w:val="22"/>
          <w:szCs w:val="22"/>
        </w:rPr>
        <w:t xml:space="preserve">omité </w:t>
      </w:r>
      <w:r w:rsidR="00C630C5">
        <w:rPr>
          <w:rFonts w:ascii="Calibri" w:hAnsi="Calibri" w:cs="Arial"/>
          <w:sz w:val="22"/>
          <w:szCs w:val="22"/>
        </w:rPr>
        <w:t>d</w:t>
      </w:r>
      <w:r w:rsidRPr="006C3C61">
        <w:rPr>
          <w:rFonts w:ascii="Calibri" w:hAnsi="Calibri" w:cs="Arial"/>
          <w:sz w:val="22"/>
          <w:szCs w:val="22"/>
        </w:rPr>
        <w:t xml:space="preserve">irecteur et doit être envoyé avec la convocation au moins 15 jours avant la date fixée. </w:t>
      </w:r>
    </w:p>
    <w:p w14:paraId="4AC1EF8A" w14:textId="475BE788" w:rsidR="00662CE0" w:rsidRPr="006C3C61" w:rsidRDefault="00662CE0" w:rsidP="000069A9">
      <w:pPr>
        <w:spacing w:after="120"/>
        <w:jc w:val="both"/>
        <w:rPr>
          <w:rFonts w:ascii="Calibri" w:hAnsi="Calibri" w:cs="Arial"/>
          <w:sz w:val="22"/>
          <w:szCs w:val="22"/>
        </w:rPr>
      </w:pPr>
      <w:r w:rsidRPr="00A6447F">
        <w:rPr>
          <w:rFonts w:ascii="Calibri" w:hAnsi="Calibri" w:cs="Arial"/>
          <w:b/>
          <w:sz w:val="22"/>
          <w:szCs w:val="22"/>
        </w:rPr>
        <w:t>II-</w:t>
      </w:r>
      <w:r w:rsidRPr="006C3C61">
        <w:rPr>
          <w:rFonts w:ascii="Calibri" w:hAnsi="Calibri" w:cs="Arial"/>
          <w:sz w:val="22"/>
          <w:szCs w:val="22"/>
        </w:rPr>
        <w:t xml:space="preserve"> L’</w:t>
      </w:r>
      <w:r w:rsidR="00C630C5">
        <w:rPr>
          <w:rFonts w:ascii="Calibri" w:hAnsi="Calibri" w:cs="Arial"/>
          <w:sz w:val="22"/>
          <w:szCs w:val="22"/>
        </w:rPr>
        <w:t>a</w:t>
      </w:r>
      <w:r w:rsidRPr="006C3C61">
        <w:rPr>
          <w:rFonts w:ascii="Calibri" w:hAnsi="Calibri" w:cs="Arial"/>
          <w:sz w:val="22"/>
          <w:szCs w:val="22"/>
        </w:rPr>
        <w:t xml:space="preserve">ssemblée </w:t>
      </w:r>
      <w:r w:rsidR="00C630C5">
        <w:rPr>
          <w:rFonts w:ascii="Calibri" w:hAnsi="Calibri" w:cs="Arial"/>
          <w:sz w:val="22"/>
          <w:szCs w:val="22"/>
        </w:rPr>
        <w:t>g</w:t>
      </w:r>
      <w:r w:rsidRPr="006C3C61">
        <w:rPr>
          <w:rFonts w:ascii="Calibri" w:hAnsi="Calibri" w:cs="Arial"/>
          <w:sz w:val="22"/>
          <w:szCs w:val="22"/>
        </w:rPr>
        <w:t xml:space="preserve">énérale est présidée par le Président </w:t>
      </w:r>
      <w:r w:rsidR="00334FAE">
        <w:rPr>
          <w:rFonts w:ascii="Calibri" w:hAnsi="Calibri" w:cs="Arial"/>
          <w:sz w:val="22"/>
          <w:szCs w:val="22"/>
        </w:rPr>
        <w:t>de la Ligue</w:t>
      </w:r>
      <w:r w:rsidR="006F5B7C">
        <w:rPr>
          <w:rFonts w:ascii="Calibri" w:hAnsi="Calibri" w:cs="Arial"/>
          <w:sz w:val="22"/>
          <w:szCs w:val="22"/>
        </w:rPr>
        <w:t xml:space="preserve"> </w:t>
      </w:r>
      <w:r w:rsidRPr="006C3C61">
        <w:rPr>
          <w:rFonts w:ascii="Calibri" w:hAnsi="Calibri" w:cs="Arial"/>
          <w:sz w:val="22"/>
          <w:szCs w:val="22"/>
        </w:rPr>
        <w:t xml:space="preserve">; son bureau est constitué par les membres du bureau </w:t>
      </w:r>
      <w:r w:rsidR="00334FAE">
        <w:rPr>
          <w:rFonts w:ascii="Calibri" w:hAnsi="Calibri" w:cs="Arial"/>
          <w:sz w:val="22"/>
          <w:szCs w:val="22"/>
        </w:rPr>
        <w:t>de la Ligue</w:t>
      </w:r>
      <w:r w:rsidRPr="006C3C61">
        <w:rPr>
          <w:rFonts w:ascii="Calibri" w:hAnsi="Calibri" w:cs="Arial"/>
          <w:sz w:val="22"/>
          <w:szCs w:val="22"/>
        </w:rPr>
        <w:t xml:space="preserve"> tel que défini à l’article 1</w:t>
      </w:r>
      <w:r w:rsidR="0006743D">
        <w:rPr>
          <w:rFonts w:ascii="Calibri" w:hAnsi="Calibri" w:cs="Arial"/>
          <w:sz w:val="22"/>
          <w:szCs w:val="22"/>
        </w:rPr>
        <w:t>8</w:t>
      </w:r>
      <w:r w:rsidR="00B044B0">
        <w:rPr>
          <w:rFonts w:ascii="Calibri" w:hAnsi="Calibri" w:cs="Arial"/>
          <w:sz w:val="22"/>
          <w:szCs w:val="22"/>
        </w:rPr>
        <w:t xml:space="preserve"> des présents s</w:t>
      </w:r>
      <w:r w:rsidRPr="006C3C61">
        <w:rPr>
          <w:rFonts w:ascii="Calibri" w:hAnsi="Calibri" w:cs="Arial"/>
          <w:sz w:val="22"/>
          <w:szCs w:val="22"/>
        </w:rPr>
        <w:t xml:space="preserve">tatuts. </w:t>
      </w:r>
    </w:p>
    <w:p w14:paraId="1F1C6B69" w14:textId="77777777" w:rsidR="00662CE0" w:rsidRDefault="00662CE0" w:rsidP="000069A9">
      <w:pPr>
        <w:spacing w:after="120"/>
        <w:jc w:val="both"/>
        <w:rPr>
          <w:rFonts w:ascii="Calibri" w:hAnsi="Calibri" w:cs="Arial"/>
          <w:sz w:val="22"/>
          <w:szCs w:val="22"/>
        </w:rPr>
      </w:pPr>
      <w:r w:rsidRPr="00A6447F">
        <w:rPr>
          <w:rFonts w:ascii="Calibri" w:hAnsi="Calibri" w:cs="Arial"/>
          <w:b/>
          <w:sz w:val="22"/>
          <w:szCs w:val="22"/>
        </w:rPr>
        <w:t>III</w:t>
      </w:r>
      <w:r w:rsidRPr="00A6447F">
        <w:rPr>
          <w:rFonts w:ascii="Calibri" w:hAnsi="Calibri" w:cs="Arial"/>
          <w:b/>
          <w:i/>
          <w:iCs/>
          <w:sz w:val="22"/>
          <w:szCs w:val="22"/>
        </w:rPr>
        <w:t>-</w:t>
      </w:r>
      <w:r w:rsidRPr="006C3C61">
        <w:rPr>
          <w:rFonts w:ascii="Calibri" w:hAnsi="Calibri" w:cs="Arial"/>
          <w:i/>
          <w:iCs/>
          <w:sz w:val="22"/>
          <w:szCs w:val="22"/>
        </w:rPr>
        <w:t xml:space="preserve"> </w:t>
      </w:r>
      <w:r w:rsidRPr="006C3C61">
        <w:rPr>
          <w:rFonts w:ascii="Calibri" w:hAnsi="Calibri" w:cs="Arial"/>
          <w:sz w:val="22"/>
          <w:szCs w:val="22"/>
        </w:rPr>
        <w:t>Les votes portant sur les personnes ont lieu à bulletin secret. Dans ce cas, les décisions sont prises, au premier tour, à la majorité absolue, au second tour, à la majorité relative des suffrages exprimés.</w:t>
      </w:r>
    </w:p>
    <w:p w14:paraId="20515B10" w14:textId="77777777" w:rsidR="00662CE0" w:rsidRDefault="00662CE0" w:rsidP="000069A9">
      <w:pPr>
        <w:spacing w:after="120"/>
        <w:jc w:val="both"/>
        <w:rPr>
          <w:rFonts w:ascii="Calibri" w:hAnsi="Calibri" w:cs="Arial"/>
          <w:sz w:val="22"/>
          <w:szCs w:val="22"/>
        </w:rPr>
      </w:pPr>
      <w:r w:rsidRPr="006C3C61">
        <w:rPr>
          <w:rFonts w:ascii="Calibri" w:hAnsi="Calibri" w:cs="Arial"/>
          <w:sz w:val="22"/>
          <w:szCs w:val="22"/>
        </w:rPr>
        <w:t>Les autres décisions sont prises à la majorité relative des suffrages exprimés (non compris les votes blancs et les abstentions).</w:t>
      </w:r>
    </w:p>
    <w:p w14:paraId="02005491" w14:textId="2663B22D" w:rsidR="00662CE0" w:rsidRPr="006C3C61" w:rsidRDefault="00662CE0" w:rsidP="000069A9">
      <w:pPr>
        <w:spacing w:after="120"/>
        <w:jc w:val="both"/>
        <w:rPr>
          <w:rFonts w:ascii="Calibri" w:hAnsi="Calibri" w:cs="Arial"/>
          <w:sz w:val="22"/>
          <w:szCs w:val="22"/>
        </w:rPr>
      </w:pPr>
      <w:r w:rsidRPr="00A6447F">
        <w:rPr>
          <w:rFonts w:ascii="Calibri" w:hAnsi="Calibri" w:cs="Arial"/>
          <w:b/>
          <w:sz w:val="22"/>
          <w:szCs w:val="22"/>
        </w:rPr>
        <w:t>IV-</w:t>
      </w:r>
      <w:r w:rsidRPr="006C3C61">
        <w:rPr>
          <w:rFonts w:ascii="Calibri" w:hAnsi="Calibri" w:cs="Arial"/>
          <w:sz w:val="22"/>
          <w:szCs w:val="22"/>
        </w:rPr>
        <w:t xml:space="preserve"> </w:t>
      </w:r>
      <w:r w:rsidR="00C630C5">
        <w:rPr>
          <w:rFonts w:ascii="Calibri" w:hAnsi="Calibri" w:cs="Arial"/>
          <w:sz w:val="22"/>
          <w:szCs w:val="22"/>
        </w:rPr>
        <w:t>Les procès-verbaux de l’a</w:t>
      </w:r>
      <w:r w:rsidRPr="00334FAE">
        <w:rPr>
          <w:rFonts w:ascii="Calibri" w:hAnsi="Calibri" w:cs="Arial"/>
          <w:sz w:val="22"/>
          <w:szCs w:val="22"/>
        </w:rPr>
        <w:t xml:space="preserve">ssemblée </w:t>
      </w:r>
      <w:r w:rsidR="00C630C5">
        <w:rPr>
          <w:rFonts w:ascii="Calibri" w:hAnsi="Calibri" w:cs="Arial"/>
          <w:sz w:val="22"/>
          <w:szCs w:val="22"/>
        </w:rPr>
        <w:t>g</w:t>
      </w:r>
      <w:r w:rsidRPr="00334FAE">
        <w:rPr>
          <w:rFonts w:ascii="Calibri" w:hAnsi="Calibri" w:cs="Arial"/>
          <w:sz w:val="22"/>
          <w:szCs w:val="22"/>
        </w:rPr>
        <w:t xml:space="preserve">énérale et les rapports financiers sont communiqués chaque année aux </w:t>
      </w:r>
      <w:r w:rsidR="00A6447F" w:rsidRPr="00334FAE">
        <w:rPr>
          <w:rFonts w:ascii="Calibri" w:hAnsi="Calibri" w:cs="Arial"/>
          <w:sz w:val="22"/>
          <w:szCs w:val="22"/>
        </w:rPr>
        <w:t>membres</w:t>
      </w:r>
      <w:r w:rsidRPr="00334FAE">
        <w:rPr>
          <w:rFonts w:ascii="Calibri" w:hAnsi="Calibri" w:cs="Arial"/>
          <w:sz w:val="22"/>
          <w:szCs w:val="22"/>
        </w:rPr>
        <w:t xml:space="preserve"> </w:t>
      </w:r>
      <w:r w:rsidR="0006743D" w:rsidRPr="00334FAE">
        <w:rPr>
          <w:rFonts w:ascii="Calibri" w:hAnsi="Calibri" w:cs="Arial"/>
          <w:sz w:val="22"/>
          <w:szCs w:val="22"/>
        </w:rPr>
        <w:t xml:space="preserve">adhérents </w:t>
      </w:r>
      <w:r w:rsidR="00334FAE" w:rsidRPr="00334FAE">
        <w:rPr>
          <w:rFonts w:ascii="Calibri" w:hAnsi="Calibri" w:cs="Arial"/>
          <w:sz w:val="22"/>
          <w:szCs w:val="22"/>
        </w:rPr>
        <w:t>de la Ligue</w:t>
      </w:r>
      <w:r w:rsidR="00A6447F" w:rsidRPr="00334FAE">
        <w:rPr>
          <w:rFonts w:ascii="Calibri" w:hAnsi="Calibri" w:cs="Arial"/>
          <w:sz w:val="22"/>
          <w:szCs w:val="22"/>
        </w:rPr>
        <w:t xml:space="preserve"> (associations sportives, établissements commerciaux et les collectivités locales)</w:t>
      </w:r>
      <w:r w:rsidR="0006743D" w:rsidRPr="00334FAE">
        <w:rPr>
          <w:rFonts w:ascii="Calibri" w:hAnsi="Calibri" w:cs="Arial"/>
          <w:sz w:val="22"/>
          <w:szCs w:val="22"/>
        </w:rPr>
        <w:t xml:space="preserve"> et à la FFHM.</w:t>
      </w:r>
    </w:p>
    <w:p w14:paraId="7AF1D203" w14:textId="77777777" w:rsidR="00662CE0" w:rsidRPr="000069A9" w:rsidRDefault="000D20E8" w:rsidP="000069A9">
      <w:pPr>
        <w:spacing w:before="240" w:after="120"/>
        <w:rPr>
          <w:rFonts w:ascii="Arial" w:hAnsi="Arial"/>
          <w:b/>
          <w:i/>
          <w:color w:val="0099FF"/>
          <w:sz w:val="20"/>
          <w:szCs w:val="22"/>
        </w:rPr>
      </w:pPr>
      <w:r w:rsidRPr="000069A9">
        <w:rPr>
          <w:rFonts w:ascii="Arial" w:hAnsi="Arial"/>
          <w:b/>
          <w:i/>
          <w:color w:val="0099FF"/>
          <w:sz w:val="20"/>
          <w:szCs w:val="22"/>
        </w:rPr>
        <w:t>ARTICLE 12</w:t>
      </w:r>
    </w:p>
    <w:p w14:paraId="2C031746" w14:textId="7DB88584" w:rsidR="00662CE0" w:rsidRPr="006C3C61" w:rsidRDefault="00662CE0" w:rsidP="00763855">
      <w:pPr>
        <w:spacing w:after="120"/>
        <w:jc w:val="both"/>
        <w:rPr>
          <w:rFonts w:ascii="Calibri" w:hAnsi="Calibri" w:cs="Arial"/>
          <w:sz w:val="22"/>
          <w:szCs w:val="22"/>
        </w:rPr>
      </w:pPr>
      <w:r w:rsidRPr="00A6447F">
        <w:rPr>
          <w:rFonts w:ascii="Calibri" w:hAnsi="Calibri" w:cs="Arial"/>
          <w:b/>
          <w:sz w:val="22"/>
          <w:szCs w:val="22"/>
        </w:rPr>
        <w:t>I-</w:t>
      </w:r>
      <w:r w:rsidR="004E73E1">
        <w:rPr>
          <w:rFonts w:ascii="Calibri" w:hAnsi="Calibri" w:cs="Arial"/>
          <w:sz w:val="22"/>
          <w:szCs w:val="22"/>
        </w:rPr>
        <w:t xml:space="preserve"> L’a</w:t>
      </w:r>
      <w:r w:rsidRPr="006C3C61">
        <w:rPr>
          <w:rFonts w:ascii="Calibri" w:hAnsi="Calibri" w:cs="Arial"/>
          <w:sz w:val="22"/>
          <w:szCs w:val="22"/>
        </w:rPr>
        <w:t xml:space="preserve">ssemblée </w:t>
      </w:r>
      <w:r w:rsidR="004E73E1">
        <w:rPr>
          <w:rFonts w:ascii="Calibri" w:hAnsi="Calibri" w:cs="Arial"/>
          <w:sz w:val="22"/>
          <w:szCs w:val="22"/>
        </w:rPr>
        <w:t>g</w:t>
      </w:r>
      <w:r w:rsidRPr="006C3C61">
        <w:rPr>
          <w:rFonts w:ascii="Calibri" w:hAnsi="Calibri" w:cs="Arial"/>
          <w:sz w:val="22"/>
          <w:szCs w:val="22"/>
        </w:rPr>
        <w:t>énérale est seule compétente pour :</w:t>
      </w:r>
    </w:p>
    <w:p w14:paraId="0DA09D38" w14:textId="05D990B3" w:rsidR="00662CE0" w:rsidRPr="006C3C61" w:rsidRDefault="00AF49D4" w:rsidP="00763855">
      <w:pPr>
        <w:pStyle w:val="Paragraphedeliste"/>
        <w:numPr>
          <w:ilvl w:val="0"/>
          <w:numId w:val="8"/>
        </w:numPr>
        <w:spacing w:after="120"/>
        <w:ind w:left="284" w:hanging="142"/>
        <w:jc w:val="both"/>
        <w:rPr>
          <w:rFonts w:ascii="Calibri" w:hAnsi="Calibri" w:cs="Arial"/>
          <w:sz w:val="22"/>
          <w:szCs w:val="22"/>
        </w:rPr>
      </w:pPr>
      <w:r>
        <w:rPr>
          <w:rFonts w:ascii="Calibri" w:hAnsi="Calibri" w:cs="Arial"/>
          <w:sz w:val="22"/>
          <w:szCs w:val="22"/>
        </w:rPr>
        <w:t>adopter, sur proposition du c</w:t>
      </w:r>
      <w:r w:rsidR="00662CE0" w:rsidRPr="006C3C61">
        <w:rPr>
          <w:rFonts w:ascii="Calibri" w:hAnsi="Calibri" w:cs="Arial"/>
          <w:sz w:val="22"/>
          <w:szCs w:val="22"/>
        </w:rPr>
        <w:t xml:space="preserve">omité </w:t>
      </w:r>
      <w:r>
        <w:rPr>
          <w:rFonts w:ascii="Calibri" w:hAnsi="Calibri" w:cs="Arial"/>
          <w:sz w:val="22"/>
          <w:szCs w:val="22"/>
        </w:rPr>
        <w:t>directeur, le règlement i</w:t>
      </w:r>
      <w:r w:rsidR="00662CE0" w:rsidRPr="006C3C61">
        <w:rPr>
          <w:rFonts w:ascii="Calibri" w:hAnsi="Calibri" w:cs="Arial"/>
          <w:sz w:val="22"/>
          <w:szCs w:val="22"/>
        </w:rPr>
        <w:t xml:space="preserve">ntérieur ; </w:t>
      </w:r>
    </w:p>
    <w:p w14:paraId="65BC1714" w14:textId="5F76CEB9" w:rsidR="00662CE0" w:rsidRPr="006C3C61" w:rsidRDefault="00662CE0" w:rsidP="00763855">
      <w:pPr>
        <w:pStyle w:val="Paragraphedeliste"/>
        <w:numPr>
          <w:ilvl w:val="0"/>
          <w:numId w:val="8"/>
        </w:numPr>
        <w:spacing w:after="120"/>
        <w:ind w:left="284" w:hanging="142"/>
        <w:jc w:val="both"/>
        <w:rPr>
          <w:rFonts w:ascii="Calibri" w:hAnsi="Calibri" w:cs="Arial"/>
          <w:sz w:val="22"/>
          <w:szCs w:val="22"/>
        </w:rPr>
      </w:pPr>
      <w:r w:rsidRPr="006C3C61">
        <w:rPr>
          <w:rFonts w:ascii="Calibri" w:hAnsi="Calibri" w:cs="Arial"/>
          <w:sz w:val="22"/>
          <w:szCs w:val="22"/>
        </w:rPr>
        <w:t xml:space="preserve">définir, orienter et contrôler la politique générale </w:t>
      </w:r>
      <w:r w:rsidR="00334FAE">
        <w:rPr>
          <w:rFonts w:ascii="Calibri" w:hAnsi="Calibri" w:cs="Arial"/>
          <w:sz w:val="22"/>
          <w:szCs w:val="22"/>
        </w:rPr>
        <w:t>de la Ligue</w:t>
      </w:r>
      <w:r w:rsidRPr="006C3C61">
        <w:rPr>
          <w:rFonts w:ascii="Calibri" w:hAnsi="Calibri" w:cs="Arial"/>
          <w:sz w:val="22"/>
          <w:szCs w:val="22"/>
        </w:rPr>
        <w:t xml:space="preserve"> ; </w:t>
      </w:r>
    </w:p>
    <w:p w14:paraId="7BCE3AC5" w14:textId="5E5A1C3B" w:rsidR="00662CE0" w:rsidRPr="006C3C61" w:rsidRDefault="00662CE0" w:rsidP="00763855">
      <w:pPr>
        <w:pStyle w:val="Paragraphedeliste"/>
        <w:numPr>
          <w:ilvl w:val="0"/>
          <w:numId w:val="8"/>
        </w:numPr>
        <w:spacing w:after="120"/>
        <w:ind w:left="284" w:hanging="142"/>
        <w:jc w:val="both"/>
        <w:rPr>
          <w:rFonts w:ascii="Calibri" w:hAnsi="Calibri" w:cs="Arial"/>
          <w:sz w:val="22"/>
          <w:szCs w:val="22"/>
        </w:rPr>
      </w:pPr>
      <w:r w:rsidRPr="006C3C61">
        <w:rPr>
          <w:rFonts w:ascii="Calibri" w:hAnsi="Calibri" w:cs="Arial"/>
          <w:sz w:val="22"/>
          <w:szCs w:val="22"/>
        </w:rPr>
        <w:t>approuver, lors de sa réunion ordinaire</w:t>
      </w:r>
      <w:r w:rsidR="00334FAE">
        <w:rPr>
          <w:rFonts w:ascii="Calibri" w:hAnsi="Calibri" w:cs="Arial"/>
          <w:sz w:val="22"/>
          <w:szCs w:val="22"/>
        </w:rPr>
        <w:t>,</w:t>
      </w:r>
      <w:r w:rsidRPr="006C3C61">
        <w:rPr>
          <w:rFonts w:ascii="Calibri" w:hAnsi="Calibri" w:cs="Arial"/>
          <w:sz w:val="22"/>
          <w:szCs w:val="22"/>
        </w:rPr>
        <w:t xml:space="preserve"> obligatoirement fixée</w:t>
      </w:r>
      <w:r w:rsidR="0006743D">
        <w:rPr>
          <w:rFonts w:ascii="Calibri" w:hAnsi="Calibri" w:cs="Arial"/>
          <w:sz w:val="22"/>
          <w:szCs w:val="22"/>
        </w:rPr>
        <w:t xml:space="preserve"> </w:t>
      </w:r>
      <w:r w:rsidR="00334FAE">
        <w:rPr>
          <w:rFonts w:ascii="Calibri" w:hAnsi="Calibri" w:cs="Arial"/>
          <w:sz w:val="22"/>
          <w:szCs w:val="22"/>
        </w:rPr>
        <w:t>dans les six mois après la fin de la saison sportive</w:t>
      </w:r>
      <w:r w:rsidRPr="006C3C61">
        <w:rPr>
          <w:rFonts w:ascii="Calibri" w:hAnsi="Calibri" w:cs="Arial"/>
          <w:sz w:val="22"/>
          <w:szCs w:val="22"/>
        </w:rPr>
        <w:t>, les rapports sur la gestion de l’exercice</w:t>
      </w:r>
      <w:r w:rsidR="0006743D">
        <w:rPr>
          <w:rFonts w:ascii="Calibri" w:hAnsi="Calibri" w:cs="Arial"/>
          <w:sz w:val="22"/>
          <w:szCs w:val="22"/>
        </w:rPr>
        <w:t xml:space="preserve"> </w:t>
      </w:r>
      <w:r w:rsidRPr="006C3C61">
        <w:rPr>
          <w:rFonts w:ascii="Calibri" w:hAnsi="Calibri" w:cs="Arial"/>
          <w:sz w:val="22"/>
          <w:szCs w:val="22"/>
        </w:rPr>
        <w:t xml:space="preserve">et sur la situation morale et financière </w:t>
      </w:r>
      <w:r w:rsidR="00334FAE">
        <w:rPr>
          <w:rFonts w:ascii="Calibri" w:hAnsi="Calibri" w:cs="Arial"/>
          <w:sz w:val="22"/>
          <w:szCs w:val="22"/>
        </w:rPr>
        <w:t>de la Ligue</w:t>
      </w:r>
      <w:r w:rsidRPr="006C3C61">
        <w:rPr>
          <w:rFonts w:ascii="Calibri" w:hAnsi="Calibri" w:cs="Arial"/>
          <w:sz w:val="22"/>
          <w:szCs w:val="22"/>
        </w:rPr>
        <w:t> ;</w:t>
      </w:r>
    </w:p>
    <w:p w14:paraId="31B195F9" w14:textId="2E116568" w:rsidR="00662CE0" w:rsidRPr="006C3C61" w:rsidRDefault="00662CE0" w:rsidP="00763855">
      <w:pPr>
        <w:pStyle w:val="Paragraphedeliste"/>
        <w:numPr>
          <w:ilvl w:val="0"/>
          <w:numId w:val="8"/>
        </w:numPr>
        <w:spacing w:after="120"/>
        <w:ind w:left="284" w:hanging="142"/>
        <w:jc w:val="both"/>
        <w:rPr>
          <w:rFonts w:ascii="Calibri" w:hAnsi="Calibri" w:cs="Arial"/>
          <w:sz w:val="22"/>
          <w:szCs w:val="22"/>
        </w:rPr>
      </w:pPr>
      <w:r w:rsidRPr="006C3C61">
        <w:rPr>
          <w:rFonts w:ascii="Calibri" w:hAnsi="Calibri" w:cs="Arial"/>
          <w:sz w:val="22"/>
          <w:szCs w:val="22"/>
        </w:rPr>
        <w:t>se prononcer, après rapport des vérificateurs aux comptes, sur les comptes de l’exercice clos ainsi qu’éventuellement sur les conventions visées au III de l’article 1</w:t>
      </w:r>
      <w:r w:rsidR="0006743D">
        <w:rPr>
          <w:rFonts w:ascii="Calibri" w:hAnsi="Calibri" w:cs="Arial"/>
          <w:sz w:val="22"/>
          <w:szCs w:val="22"/>
        </w:rPr>
        <w:t>6</w:t>
      </w:r>
      <w:r w:rsidRPr="006C3C61">
        <w:rPr>
          <w:rFonts w:ascii="Calibri" w:hAnsi="Calibri" w:cs="Arial"/>
          <w:sz w:val="22"/>
          <w:szCs w:val="22"/>
        </w:rPr>
        <w:t xml:space="preserve"> ;</w:t>
      </w:r>
    </w:p>
    <w:p w14:paraId="04D3356C" w14:textId="0A7A0D75" w:rsidR="00662CE0" w:rsidRPr="006C3C61" w:rsidRDefault="00662CE0" w:rsidP="00763855">
      <w:pPr>
        <w:pStyle w:val="Paragraphedeliste"/>
        <w:numPr>
          <w:ilvl w:val="0"/>
          <w:numId w:val="8"/>
        </w:numPr>
        <w:spacing w:after="120"/>
        <w:ind w:left="284" w:hanging="142"/>
        <w:jc w:val="both"/>
        <w:rPr>
          <w:rFonts w:ascii="Calibri" w:hAnsi="Calibri" w:cs="Arial"/>
          <w:sz w:val="22"/>
          <w:szCs w:val="22"/>
        </w:rPr>
      </w:pPr>
      <w:r w:rsidRPr="006C3C61">
        <w:rPr>
          <w:rFonts w:ascii="Calibri" w:hAnsi="Calibri" w:cs="Arial"/>
          <w:sz w:val="22"/>
          <w:szCs w:val="22"/>
        </w:rPr>
        <w:t xml:space="preserve">fixer le montant des cotisations dues par les </w:t>
      </w:r>
      <w:r w:rsidR="0006743D">
        <w:rPr>
          <w:rFonts w:ascii="Calibri" w:hAnsi="Calibri" w:cs="Arial"/>
          <w:sz w:val="22"/>
          <w:szCs w:val="22"/>
        </w:rPr>
        <w:t xml:space="preserve">membres </w:t>
      </w:r>
      <w:r w:rsidRPr="006C3C61">
        <w:rPr>
          <w:rFonts w:ascii="Calibri" w:hAnsi="Calibri" w:cs="Arial"/>
          <w:sz w:val="22"/>
          <w:szCs w:val="22"/>
        </w:rPr>
        <w:t>affiliés</w:t>
      </w:r>
      <w:r w:rsidR="0006743D">
        <w:rPr>
          <w:rFonts w:ascii="Calibri" w:hAnsi="Calibri" w:cs="Arial"/>
          <w:sz w:val="22"/>
          <w:szCs w:val="22"/>
        </w:rPr>
        <w:t xml:space="preserve"> à la FFHM dépendants </w:t>
      </w:r>
      <w:r w:rsidR="00334FAE">
        <w:rPr>
          <w:rFonts w:ascii="Calibri" w:hAnsi="Calibri" w:cs="Arial"/>
          <w:sz w:val="22"/>
          <w:szCs w:val="22"/>
        </w:rPr>
        <w:t>de la Ligue</w:t>
      </w:r>
      <w:r w:rsidR="0006743D">
        <w:rPr>
          <w:rFonts w:ascii="Calibri" w:hAnsi="Calibri" w:cs="Arial"/>
          <w:sz w:val="22"/>
          <w:szCs w:val="22"/>
        </w:rPr>
        <w:t xml:space="preserve"> </w:t>
      </w:r>
      <w:r w:rsidRPr="006C3C61">
        <w:rPr>
          <w:rFonts w:ascii="Calibri" w:hAnsi="Calibri" w:cs="Arial"/>
          <w:sz w:val="22"/>
          <w:szCs w:val="22"/>
        </w:rPr>
        <w:t>;</w:t>
      </w:r>
    </w:p>
    <w:p w14:paraId="35B51A0C" w14:textId="7857AA22" w:rsidR="00662CE0" w:rsidRPr="006C3C61" w:rsidRDefault="00662CE0" w:rsidP="00763855">
      <w:pPr>
        <w:pStyle w:val="Paragraphedeliste"/>
        <w:numPr>
          <w:ilvl w:val="0"/>
          <w:numId w:val="8"/>
        </w:numPr>
        <w:spacing w:after="120"/>
        <w:ind w:left="284" w:hanging="142"/>
        <w:jc w:val="both"/>
        <w:rPr>
          <w:rFonts w:ascii="Calibri" w:hAnsi="Calibri" w:cs="Arial"/>
          <w:sz w:val="22"/>
          <w:szCs w:val="22"/>
        </w:rPr>
      </w:pPr>
      <w:r w:rsidRPr="006C3C61">
        <w:rPr>
          <w:rFonts w:ascii="Calibri" w:hAnsi="Calibri" w:cs="Arial"/>
          <w:sz w:val="22"/>
          <w:szCs w:val="22"/>
        </w:rPr>
        <w:t>voter le budget</w:t>
      </w:r>
      <w:r w:rsidR="0006743D">
        <w:rPr>
          <w:rFonts w:ascii="Calibri" w:hAnsi="Calibri" w:cs="Arial"/>
          <w:sz w:val="22"/>
          <w:szCs w:val="22"/>
        </w:rPr>
        <w:t xml:space="preserve"> prévisionnel</w:t>
      </w:r>
      <w:r w:rsidRPr="006C3C61">
        <w:rPr>
          <w:rFonts w:ascii="Calibri" w:hAnsi="Calibri" w:cs="Arial"/>
          <w:sz w:val="22"/>
          <w:szCs w:val="22"/>
        </w:rPr>
        <w:t xml:space="preserve"> ; </w:t>
      </w:r>
    </w:p>
    <w:p w14:paraId="7FB4FF78" w14:textId="727A03B3" w:rsidR="00662CE0" w:rsidRPr="006C3C61" w:rsidRDefault="00444E07" w:rsidP="00763855">
      <w:pPr>
        <w:pStyle w:val="Paragraphedeliste"/>
        <w:numPr>
          <w:ilvl w:val="0"/>
          <w:numId w:val="8"/>
        </w:numPr>
        <w:spacing w:after="120"/>
        <w:ind w:left="284" w:hanging="142"/>
        <w:jc w:val="both"/>
        <w:rPr>
          <w:rFonts w:ascii="Calibri" w:hAnsi="Calibri" w:cs="Arial"/>
          <w:sz w:val="22"/>
          <w:szCs w:val="22"/>
        </w:rPr>
      </w:pPr>
      <w:r>
        <w:rPr>
          <w:rFonts w:ascii="Calibri" w:hAnsi="Calibri" w:cs="Arial"/>
          <w:sz w:val="22"/>
          <w:szCs w:val="22"/>
        </w:rPr>
        <w:t>élire les membres du comité d</w:t>
      </w:r>
      <w:r w:rsidR="00662CE0" w:rsidRPr="006C3C61">
        <w:rPr>
          <w:rFonts w:ascii="Calibri" w:hAnsi="Calibri" w:cs="Arial"/>
          <w:sz w:val="22"/>
          <w:szCs w:val="22"/>
        </w:rPr>
        <w:t xml:space="preserve">irecteur ou décider de leur révocation ; </w:t>
      </w:r>
    </w:p>
    <w:p w14:paraId="5DB998E0" w14:textId="5E5162F7" w:rsidR="00662CE0" w:rsidRPr="006C3C61" w:rsidRDefault="00662CE0" w:rsidP="00763855">
      <w:pPr>
        <w:pStyle w:val="Paragraphedeliste"/>
        <w:numPr>
          <w:ilvl w:val="0"/>
          <w:numId w:val="8"/>
        </w:numPr>
        <w:spacing w:after="120"/>
        <w:ind w:left="284" w:hanging="142"/>
        <w:jc w:val="both"/>
        <w:rPr>
          <w:rFonts w:ascii="Calibri" w:hAnsi="Calibri" w:cs="Arial"/>
          <w:sz w:val="22"/>
          <w:szCs w:val="22"/>
        </w:rPr>
      </w:pPr>
      <w:r w:rsidRPr="006C3C61">
        <w:rPr>
          <w:rFonts w:ascii="Calibri" w:hAnsi="Calibri" w:cs="Arial"/>
          <w:sz w:val="22"/>
          <w:szCs w:val="22"/>
        </w:rPr>
        <w:t>nommer annuellement deux vérificateurs aux comptes</w:t>
      </w:r>
      <w:r w:rsidRPr="00763855">
        <w:rPr>
          <w:rFonts w:ascii="Calibri" w:hAnsi="Calibri" w:cs="Arial"/>
          <w:sz w:val="22"/>
          <w:szCs w:val="22"/>
        </w:rPr>
        <w:t xml:space="preserve"> </w:t>
      </w:r>
      <w:r w:rsidR="00AF49D4">
        <w:rPr>
          <w:rFonts w:ascii="Calibri" w:hAnsi="Calibri" w:cs="Arial"/>
          <w:sz w:val="22"/>
          <w:szCs w:val="22"/>
        </w:rPr>
        <w:t>choisis en dehors du c</w:t>
      </w:r>
      <w:r w:rsidRPr="006C3C61">
        <w:rPr>
          <w:rFonts w:ascii="Calibri" w:hAnsi="Calibri" w:cs="Arial"/>
          <w:sz w:val="22"/>
          <w:szCs w:val="22"/>
        </w:rPr>
        <w:t xml:space="preserve">omité </w:t>
      </w:r>
      <w:r w:rsidR="00AF49D4">
        <w:rPr>
          <w:rFonts w:ascii="Calibri" w:hAnsi="Calibri" w:cs="Arial"/>
          <w:sz w:val="22"/>
          <w:szCs w:val="22"/>
        </w:rPr>
        <w:t>d</w:t>
      </w:r>
      <w:r w:rsidRPr="006C3C61">
        <w:rPr>
          <w:rFonts w:ascii="Calibri" w:hAnsi="Calibri" w:cs="Arial"/>
          <w:sz w:val="22"/>
          <w:szCs w:val="22"/>
        </w:rPr>
        <w:t>irecteur</w:t>
      </w:r>
      <w:r w:rsidR="006F5B7C">
        <w:rPr>
          <w:rFonts w:ascii="Calibri" w:hAnsi="Calibri" w:cs="Arial"/>
          <w:sz w:val="22"/>
          <w:szCs w:val="22"/>
        </w:rPr>
        <w:t xml:space="preserve"> </w:t>
      </w:r>
      <w:r w:rsidRPr="00763855">
        <w:rPr>
          <w:rFonts w:ascii="Calibri" w:hAnsi="Calibri" w:cs="Arial"/>
          <w:sz w:val="22"/>
          <w:szCs w:val="22"/>
        </w:rPr>
        <w:t xml:space="preserve">; </w:t>
      </w:r>
    </w:p>
    <w:p w14:paraId="342AB400" w14:textId="6EC5DC13" w:rsidR="00662CE0" w:rsidRPr="006C3C61" w:rsidRDefault="00662CE0" w:rsidP="00763855">
      <w:pPr>
        <w:pStyle w:val="Paragraphedeliste"/>
        <w:numPr>
          <w:ilvl w:val="0"/>
          <w:numId w:val="8"/>
        </w:numPr>
        <w:spacing w:after="120"/>
        <w:ind w:left="284" w:hanging="142"/>
        <w:jc w:val="both"/>
        <w:rPr>
          <w:rFonts w:ascii="Calibri" w:hAnsi="Calibri" w:cs="Arial"/>
          <w:sz w:val="22"/>
          <w:szCs w:val="22"/>
        </w:rPr>
      </w:pPr>
      <w:r w:rsidRPr="006C3C61">
        <w:rPr>
          <w:rFonts w:ascii="Calibri" w:hAnsi="Calibri" w:cs="Arial"/>
          <w:sz w:val="22"/>
          <w:szCs w:val="22"/>
        </w:rPr>
        <w:t xml:space="preserve">se prononcer sur les acquisitions, les échanges et les aliénations de biens immobiliers, sur la constitution d’hypothèques et la conclusion de baux de plus de neuf ans, et décider des emprunts contractés par </w:t>
      </w:r>
      <w:r w:rsidR="00334FAE">
        <w:rPr>
          <w:rFonts w:ascii="Calibri" w:hAnsi="Calibri" w:cs="Arial"/>
          <w:sz w:val="22"/>
          <w:szCs w:val="22"/>
        </w:rPr>
        <w:t>la Ligue</w:t>
      </w:r>
      <w:r w:rsidRPr="006C3C61">
        <w:rPr>
          <w:rFonts w:ascii="Calibri" w:hAnsi="Calibri" w:cs="Arial"/>
          <w:sz w:val="22"/>
          <w:szCs w:val="22"/>
        </w:rPr>
        <w:t xml:space="preserve"> quand ils excèdent la gestion courante. </w:t>
      </w:r>
    </w:p>
    <w:p w14:paraId="1C73F592" w14:textId="38AD074E" w:rsidR="00662CE0" w:rsidRDefault="00662CE0" w:rsidP="00763855">
      <w:pPr>
        <w:spacing w:after="120"/>
        <w:jc w:val="both"/>
        <w:rPr>
          <w:rFonts w:ascii="Calibri" w:hAnsi="Calibri" w:cs="Arial"/>
          <w:sz w:val="22"/>
          <w:szCs w:val="22"/>
        </w:rPr>
      </w:pPr>
      <w:r w:rsidRPr="00A6447F">
        <w:rPr>
          <w:rFonts w:ascii="Calibri" w:hAnsi="Calibri" w:cs="Arial"/>
          <w:b/>
          <w:sz w:val="22"/>
          <w:szCs w:val="22"/>
        </w:rPr>
        <w:t>II-</w:t>
      </w:r>
      <w:r w:rsidR="004E73E1">
        <w:rPr>
          <w:rFonts w:ascii="Calibri" w:hAnsi="Calibri" w:cs="Arial"/>
          <w:sz w:val="22"/>
          <w:szCs w:val="22"/>
        </w:rPr>
        <w:t xml:space="preserve"> L’a</w:t>
      </w:r>
      <w:r w:rsidRPr="006C3C61">
        <w:rPr>
          <w:rFonts w:ascii="Calibri" w:hAnsi="Calibri" w:cs="Arial"/>
          <w:sz w:val="22"/>
          <w:szCs w:val="22"/>
        </w:rPr>
        <w:t xml:space="preserve">ssemblée </w:t>
      </w:r>
      <w:r w:rsidR="004E73E1">
        <w:rPr>
          <w:rFonts w:ascii="Calibri" w:hAnsi="Calibri" w:cs="Arial"/>
          <w:sz w:val="22"/>
          <w:szCs w:val="22"/>
        </w:rPr>
        <w:t>g</w:t>
      </w:r>
      <w:r w:rsidRPr="006C3C61">
        <w:rPr>
          <w:rFonts w:ascii="Calibri" w:hAnsi="Calibri" w:cs="Arial"/>
          <w:sz w:val="22"/>
          <w:szCs w:val="22"/>
        </w:rPr>
        <w:t>énérale peut, à tout m</w:t>
      </w:r>
      <w:r w:rsidR="004E73E1">
        <w:rPr>
          <w:rFonts w:ascii="Calibri" w:hAnsi="Calibri" w:cs="Arial"/>
          <w:sz w:val="22"/>
          <w:szCs w:val="22"/>
        </w:rPr>
        <w:t>oment, mettre fin au mandat du c</w:t>
      </w:r>
      <w:r w:rsidRPr="006C3C61">
        <w:rPr>
          <w:rFonts w:ascii="Calibri" w:hAnsi="Calibri" w:cs="Arial"/>
          <w:sz w:val="22"/>
          <w:szCs w:val="22"/>
        </w:rPr>
        <w:t xml:space="preserve">omité </w:t>
      </w:r>
      <w:r w:rsidR="004E73E1">
        <w:rPr>
          <w:rFonts w:ascii="Calibri" w:hAnsi="Calibri" w:cs="Arial"/>
          <w:sz w:val="22"/>
          <w:szCs w:val="22"/>
        </w:rPr>
        <w:t>d</w:t>
      </w:r>
      <w:r w:rsidRPr="006C3C61">
        <w:rPr>
          <w:rFonts w:ascii="Calibri" w:hAnsi="Calibri" w:cs="Arial"/>
          <w:sz w:val="22"/>
          <w:szCs w:val="22"/>
        </w:rPr>
        <w:t>irecteur par un vote de défi</w:t>
      </w:r>
      <w:r w:rsidR="00A6447F">
        <w:rPr>
          <w:rFonts w:ascii="Calibri" w:hAnsi="Calibri" w:cs="Arial"/>
          <w:sz w:val="22"/>
          <w:szCs w:val="22"/>
        </w:rPr>
        <w:t>ance, comme prévu à l’article 17</w:t>
      </w:r>
      <w:r w:rsidRPr="006C3C61">
        <w:rPr>
          <w:rFonts w:ascii="Calibri" w:hAnsi="Calibri" w:cs="Arial"/>
          <w:sz w:val="22"/>
          <w:szCs w:val="22"/>
        </w:rPr>
        <w:t xml:space="preserve"> des présents statuts. </w:t>
      </w:r>
    </w:p>
    <w:p w14:paraId="6EE973A1" w14:textId="77777777" w:rsidR="00763855" w:rsidRDefault="00763855">
      <w:pPr>
        <w:rPr>
          <w:rFonts w:ascii="Arial" w:hAnsi="Arial" w:cs="Arial"/>
          <w:b/>
          <w:caps/>
          <w:color w:val="0099FF"/>
          <w:sz w:val="28"/>
          <w:szCs w:val="28"/>
        </w:rPr>
      </w:pPr>
      <w:r>
        <w:rPr>
          <w:rFonts w:ascii="Arial" w:hAnsi="Arial" w:cs="Arial"/>
          <w:caps/>
          <w:color w:val="0099FF"/>
          <w:sz w:val="28"/>
          <w:szCs w:val="28"/>
        </w:rPr>
        <w:br w:type="page"/>
      </w:r>
    </w:p>
    <w:p w14:paraId="388DFDF7" w14:textId="4A3F0682" w:rsidR="00662CE0" w:rsidRPr="00763855" w:rsidRDefault="00662CE0" w:rsidP="00763855">
      <w:pPr>
        <w:pStyle w:val="Titre2"/>
        <w:pBdr>
          <w:top w:val="single" w:sz="4" w:space="4" w:color="548DD4"/>
          <w:left w:val="single" w:sz="4" w:space="4" w:color="548DD4"/>
          <w:bottom w:val="single" w:sz="4" w:space="4" w:color="548DD4"/>
          <w:right w:val="single" w:sz="4" w:space="4" w:color="548DD4"/>
        </w:pBdr>
        <w:spacing w:before="720" w:after="360"/>
        <w:ind w:left="1134" w:right="1132"/>
        <w:rPr>
          <w:rFonts w:ascii="Arial" w:hAnsi="Arial" w:cs="Arial"/>
          <w:caps/>
          <w:color w:val="0099FF"/>
          <w:sz w:val="28"/>
          <w:szCs w:val="28"/>
          <w:u w:val="none"/>
        </w:rPr>
      </w:pPr>
      <w:r w:rsidRPr="00763855">
        <w:rPr>
          <w:rFonts w:ascii="Arial" w:hAnsi="Arial" w:cs="Arial"/>
          <w:caps/>
          <w:color w:val="0099FF"/>
          <w:sz w:val="28"/>
          <w:szCs w:val="28"/>
          <w:u w:val="none"/>
        </w:rPr>
        <w:lastRenderedPageBreak/>
        <w:t xml:space="preserve">Titre IV : Le Comité Directeur </w:t>
      </w:r>
    </w:p>
    <w:p w14:paraId="6204D8B1" w14:textId="77777777" w:rsidR="00662CE0" w:rsidRPr="00763855" w:rsidRDefault="00662CE0" w:rsidP="00763855">
      <w:pPr>
        <w:spacing w:before="240" w:after="120"/>
        <w:rPr>
          <w:rFonts w:ascii="Arial" w:hAnsi="Arial"/>
          <w:b/>
          <w:i/>
          <w:color w:val="0099FF"/>
          <w:sz w:val="20"/>
          <w:szCs w:val="22"/>
        </w:rPr>
      </w:pPr>
      <w:r w:rsidRPr="00763855">
        <w:rPr>
          <w:rFonts w:ascii="Arial" w:hAnsi="Arial"/>
          <w:b/>
          <w:i/>
          <w:color w:val="0099FF"/>
          <w:sz w:val="20"/>
          <w:szCs w:val="22"/>
        </w:rPr>
        <w:t>ARTICLE 1</w:t>
      </w:r>
      <w:r w:rsidR="000D20E8" w:rsidRPr="00763855">
        <w:rPr>
          <w:rFonts w:ascii="Arial" w:hAnsi="Arial"/>
          <w:b/>
          <w:i/>
          <w:color w:val="0099FF"/>
          <w:sz w:val="20"/>
          <w:szCs w:val="22"/>
        </w:rPr>
        <w:t>3</w:t>
      </w:r>
    </w:p>
    <w:p w14:paraId="03C89907" w14:textId="35BF4AF4" w:rsidR="00662CE0" w:rsidRDefault="00334FAE" w:rsidP="00763855">
      <w:pPr>
        <w:spacing w:after="120"/>
        <w:jc w:val="both"/>
        <w:rPr>
          <w:rFonts w:ascii="Calibri" w:hAnsi="Calibri" w:cs="Arial"/>
          <w:sz w:val="22"/>
          <w:szCs w:val="22"/>
        </w:rPr>
      </w:pPr>
      <w:r>
        <w:rPr>
          <w:rFonts w:ascii="Calibri" w:hAnsi="Calibri" w:cs="Arial"/>
          <w:sz w:val="22"/>
          <w:szCs w:val="22"/>
        </w:rPr>
        <w:t>La Ligue</w:t>
      </w:r>
      <w:r w:rsidR="00662CE0" w:rsidRPr="006C3C61">
        <w:rPr>
          <w:rFonts w:ascii="Calibri" w:hAnsi="Calibri" w:cs="Arial"/>
          <w:sz w:val="22"/>
          <w:szCs w:val="22"/>
        </w:rPr>
        <w:t xml:space="preserve"> est </w:t>
      </w:r>
      <w:r w:rsidR="00C55992" w:rsidRPr="006C3C61">
        <w:rPr>
          <w:rFonts w:ascii="Calibri" w:hAnsi="Calibri" w:cs="Arial"/>
          <w:sz w:val="22"/>
          <w:szCs w:val="22"/>
        </w:rPr>
        <w:t>administrée</w:t>
      </w:r>
      <w:r w:rsidR="00D96F2D">
        <w:rPr>
          <w:rFonts w:ascii="Calibri" w:hAnsi="Calibri" w:cs="Arial"/>
          <w:sz w:val="22"/>
          <w:szCs w:val="22"/>
        </w:rPr>
        <w:t xml:space="preserve"> par un c</w:t>
      </w:r>
      <w:r w:rsidR="00763855">
        <w:rPr>
          <w:rFonts w:ascii="Calibri" w:hAnsi="Calibri" w:cs="Arial"/>
          <w:sz w:val="22"/>
          <w:szCs w:val="22"/>
        </w:rPr>
        <w:t xml:space="preserve">omité </w:t>
      </w:r>
      <w:r w:rsidR="00D96F2D">
        <w:rPr>
          <w:rFonts w:ascii="Calibri" w:hAnsi="Calibri" w:cs="Arial"/>
          <w:sz w:val="22"/>
          <w:szCs w:val="22"/>
        </w:rPr>
        <w:t>d</w:t>
      </w:r>
      <w:r w:rsidR="00763855">
        <w:rPr>
          <w:rFonts w:ascii="Calibri" w:hAnsi="Calibri" w:cs="Arial"/>
          <w:sz w:val="22"/>
          <w:szCs w:val="22"/>
        </w:rPr>
        <w:t xml:space="preserve">irecteur de </w:t>
      </w:r>
      <w:r w:rsidR="008D3C6A">
        <w:rPr>
          <w:rFonts w:ascii="Calibri" w:hAnsi="Calibri" w:cs="Arial"/>
          <w:sz w:val="22"/>
          <w:szCs w:val="22"/>
        </w:rPr>
        <w:t>11</w:t>
      </w:r>
      <w:r w:rsidR="00662CE0" w:rsidRPr="006C3C61">
        <w:rPr>
          <w:rFonts w:ascii="Calibri" w:hAnsi="Calibri" w:cs="Arial"/>
          <w:sz w:val="22"/>
          <w:szCs w:val="22"/>
        </w:rPr>
        <w:t xml:space="preserve"> membres</w:t>
      </w:r>
      <w:r w:rsidR="008D3C6A">
        <w:rPr>
          <w:rFonts w:ascii="Calibri" w:hAnsi="Calibri" w:cs="Arial"/>
          <w:sz w:val="22"/>
          <w:szCs w:val="22"/>
        </w:rPr>
        <w:t xml:space="preserve"> minimum</w:t>
      </w:r>
      <w:r w:rsidR="00662CE0" w:rsidRPr="006C3C61">
        <w:rPr>
          <w:rFonts w:ascii="Calibri" w:hAnsi="Calibri" w:cs="Arial"/>
          <w:sz w:val="22"/>
          <w:szCs w:val="22"/>
        </w:rPr>
        <w:t>, sous réserve de l’application de l’article 1</w:t>
      </w:r>
      <w:r w:rsidR="000D20E8">
        <w:rPr>
          <w:rFonts w:ascii="Calibri" w:hAnsi="Calibri" w:cs="Arial"/>
          <w:sz w:val="22"/>
          <w:szCs w:val="22"/>
        </w:rPr>
        <w:t>2</w:t>
      </w:r>
      <w:r w:rsidR="00D96F2D">
        <w:rPr>
          <w:rFonts w:ascii="Calibri" w:hAnsi="Calibri" w:cs="Arial"/>
          <w:sz w:val="22"/>
          <w:szCs w:val="22"/>
        </w:rPr>
        <w:t xml:space="preserve"> des présents s</w:t>
      </w:r>
      <w:r w:rsidR="00662CE0" w:rsidRPr="006C3C61">
        <w:rPr>
          <w:rFonts w:ascii="Calibri" w:hAnsi="Calibri" w:cs="Arial"/>
          <w:sz w:val="22"/>
          <w:szCs w:val="22"/>
        </w:rPr>
        <w:t>tatuts.</w:t>
      </w:r>
      <w:r w:rsidR="000D20E8">
        <w:rPr>
          <w:rFonts w:ascii="Calibri" w:hAnsi="Calibri" w:cs="Arial"/>
          <w:sz w:val="22"/>
          <w:szCs w:val="22"/>
        </w:rPr>
        <w:t xml:space="preserve"> </w:t>
      </w:r>
    </w:p>
    <w:p w14:paraId="31B0F61C" w14:textId="0ED88DC1" w:rsidR="00662CE0" w:rsidRPr="006C3C61" w:rsidRDefault="00662CE0" w:rsidP="00984E58">
      <w:pPr>
        <w:numPr>
          <w:ins w:id="2" w:author="Unknown" w:date="2015-07-17T09:35:00Z"/>
        </w:numPr>
        <w:spacing w:after="120"/>
        <w:jc w:val="both"/>
        <w:rPr>
          <w:rFonts w:ascii="Calibri" w:hAnsi="Calibri" w:cs="Arial"/>
          <w:i/>
          <w:iCs/>
          <w:sz w:val="22"/>
          <w:szCs w:val="22"/>
        </w:rPr>
      </w:pPr>
      <w:r w:rsidRPr="006C3C61">
        <w:rPr>
          <w:rFonts w:ascii="Calibri" w:hAnsi="Calibri" w:cs="Arial"/>
          <w:sz w:val="22"/>
          <w:szCs w:val="22"/>
        </w:rPr>
        <w:t>Il exerce l’ensemble des pouvoirs que les présent</w:t>
      </w:r>
      <w:r w:rsidR="00D96F2D">
        <w:rPr>
          <w:rFonts w:ascii="Calibri" w:hAnsi="Calibri" w:cs="Arial"/>
          <w:sz w:val="22"/>
          <w:szCs w:val="22"/>
        </w:rPr>
        <w:t>s statuts n’attribuent pas à l’assemblée g</w:t>
      </w:r>
      <w:r w:rsidRPr="006C3C61">
        <w:rPr>
          <w:rFonts w:ascii="Calibri" w:hAnsi="Calibri" w:cs="Arial"/>
          <w:sz w:val="22"/>
          <w:szCs w:val="22"/>
        </w:rPr>
        <w:t>énérale</w:t>
      </w:r>
      <w:r w:rsidRPr="006C3C61">
        <w:rPr>
          <w:rFonts w:ascii="Calibri" w:hAnsi="Calibri" w:cs="Arial"/>
          <w:i/>
          <w:iCs/>
          <w:sz w:val="22"/>
          <w:szCs w:val="22"/>
        </w:rPr>
        <w:t xml:space="preserve">. </w:t>
      </w:r>
    </w:p>
    <w:p w14:paraId="2B900706" w14:textId="0E906C8E" w:rsidR="00662CE0" w:rsidRDefault="00D96F2D" w:rsidP="009F6902">
      <w:pPr>
        <w:jc w:val="both"/>
        <w:rPr>
          <w:rFonts w:ascii="Calibri" w:hAnsi="Calibri" w:cs="Arial"/>
          <w:sz w:val="22"/>
          <w:szCs w:val="22"/>
        </w:rPr>
      </w:pPr>
      <w:r>
        <w:rPr>
          <w:rFonts w:ascii="Calibri" w:hAnsi="Calibri" w:cs="Arial"/>
          <w:sz w:val="22"/>
          <w:szCs w:val="22"/>
        </w:rPr>
        <w:t>Le c</w:t>
      </w:r>
      <w:r w:rsidR="00662CE0" w:rsidRPr="006C3C61">
        <w:rPr>
          <w:rFonts w:ascii="Calibri" w:hAnsi="Calibri" w:cs="Arial"/>
          <w:sz w:val="22"/>
          <w:szCs w:val="22"/>
        </w:rPr>
        <w:t xml:space="preserve">omité </w:t>
      </w:r>
      <w:r>
        <w:rPr>
          <w:rFonts w:ascii="Calibri" w:hAnsi="Calibri" w:cs="Arial"/>
          <w:sz w:val="22"/>
          <w:szCs w:val="22"/>
        </w:rPr>
        <w:t>d</w:t>
      </w:r>
      <w:r w:rsidR="00662CE0" w:rsidRPr="006C3C61">
        <w:rPr>
          <w:rFonts w:ascii="Calibri" w:hAnsi="Calibri" w:cs="Arial"/>
          <w:sz w:val="22"/>
          <w:szCs w:val="22"/>
        </w:rPr>
        <w:t>irecteur suit l’exécution du budget. Il est exclusivement compétent pour :</w:t>
      </w:r>
    </w:p>
    <w:p w14:paraId="13EDDE06" w14:textId="77777777" w:rsidR="00250600" w:rsidRDefault="00250600" w:rsidP="009F6902">
      <w:pPr>
        <w:jc w:val="both"/>
        <w:rPr>
          <w:rFonts w:ascii="Calibri" w:hAnsi="Calibri" w:cs="Arial"/>
          <w:sz w:val="22"/>
          <w:szCs w:val="22"/>
        </w:rPr>
      </w:pPr>
    </w:p>
    <w:p w14:paraId="4F6A2C73" w14:textId="02A3BAD2" w:rsidR="00662CE0" w:rsidRPr="006C3C61" w:rsidRDefault="00662CE0" w:rsidP="00763855">
      <w:pPr>
        <w:pStyle w:val="Paragraphedeliste"/>
        <w:numPr>
          <w:ilvl w:val="0"/>
          <w:numId w:val="8"/>
        </w:numPr>
        <w:spacing w:after="120"/>
        <w:ind w:left="284" w:hanging="142"/>
        <w:jc w:val="both"/>
        <w:rPr>
          <w:rFonts w:ascii="Calibri" w:hAnsi="Calibri" w:cs="Arial"/>
          <w:sz w:val="22"/>
          <w:szCs w:val="22"/>
        </w:rPr>
      </w:pPr>
      <w:r w:rsidRPr="006C3C61">
        <w:rPr>
          <w:rFonts w:ascii="Calibri" w:hAnsi="Calibri" w:cs="Arial"/>
          <w:sz w:val="22"/>
          <w:szCs w:val="22"/>
        </w:rPr>
        <w:t xml:space="preserve">choisir en son sein, dès son élection, le candidat à la présidence </w:t>
      </w:r>
      <w:r w:rsidR="00334FAE">
        <w:rPr>
          <w:rFonts w:ascii="Calibri" w:hAnsi="Calibri" w:cs="Arial"/>
          <w:sz w:val="22"/>
          <w:szCs w:val="22"/>
        </w:rPr>
        <w:t>de la Ligue</w:t>
      </w:r>
      <w:r w:rsidR="00D96F2D">
        <w:rPr>
          <w:rFonts w:ascii="Calibri" w:hAnsi="Calibri" w:cs="Arial"/>
          <w:sz w:val="22"/>
          <w:szCs w:val="22"/>
        </w:rPr>
        <w:t xml:space="preserve"> qu’il présente à l’assemblée g</w:t>
      </w:r>
      <w:r w:rsidRPr="006C3C61">
        <w:rPr>
          <w:rFonts w:ascii="Calibri" w:hAnsi="Calibri" w:cs="Arial"/>
          <w:sz w:val="22"/>
          <w:szCs w:val="22"/>
        </w:rPr>
        <w:t>énérale. Désigner en son sein, et le cas échéant révoquer, les autres membres</w:t>
      </w:r>
      <w:r w:rsidR="00F114F5">
        <w:rPr>
          <w:rFonts w:ascii="Calibri" w:hAnsi="Calibri" w:cs="Arial"/>
          <w:sz w:val="22"/>
          <w:szCs w:val="22"/>
        </w:rPr>
        <w:t xml:space="preserve"> du bureau, sur proposition du p</w:t>
      </w:r>
      <w:r w:rsidRPr="006C3C61">
        <w:rPr>
          <w:rFonts w:ascii="Calibri" w:hAnsi="Calibri" w:cs="Arial"/>
          <w:sz w:val="22"/>
          <w:szCs w:val="22"/>
        </w:rPr>
        <w:t xml:space="preserve">résident </w:t>
      </w:r>
      <w:r w:rsidR="00334FAE">
        <w:rPr>
          <w:rFonts w:ascii="Calibri" w:hAnsi="Calibri" w:cs="Arial"/>
          <w:sz w:val="22"/>
          <w:szCs w:val="22"/>
        </w:rPr>
        <w:t>de la Ligue</w:t>
      </w:r>
      <w:r w:rsidRPr="006C3C61">
        <w:rPr>
          <w:rFonts w:ascii="Calibri" w:hAnsi="Calibri" w:cs="Arial"/>
          <w:sz w:val="22"/>
          <w:szCs w:val="22"/>
        </w:rPr>
        <w:t xml:space="preserve"> ; </w:t>
      </w:r>
    </w:p>
    <w:p w14:paraId="37380541" w14:textId="457FD9EF" w:rsidR="00662CE0" w:rsidRPr="006C3C61" w:rsidRDefault="00662CE0" w:rsidP="00763855">
      <w:pPr>
        <w:pStyle w:val="Paragraphedeliste"/>
        <w:numPr>
          <w:ilvl w:val="0"/>
          <w:numId w:val="8"/>
        </w:numPr>
        <w:spacing w:after="120"/>
        <w:ind w:left="284" w:hanging="142"/>
        <w:jc w:val="both"/>
        <w:rPr>
          <w:rFonts w:ascii="Calibri" w:hAnsi="Calibri" w:cs="Arial"/>
          <w:sz w:val="22"/>
          <w:szCs w:val="22"/>
        </w:rPr>
      </w:pPr>
      <w:r w:rsidRPr="006C3C61">
        <w:rPr>
          <w:rFonts w:ascii="Calibri" w:hAnsi="Calibri" w:cs="Arial"/>
          <w:sz w:val="22"/>
          <w:szCs w:val="22"/>
        </w:rPr>
        <w:t>constituer toutes commissions ou groupes de travail en tant que de besoin ;</w:t>
      </w:r>
    </w:p>
    <w:p w14:paraId="7B2E6168" w14:textId="02B30690" w:rsidR="00662CE0" w:rsidRPr="006C3C61" w:rsidRDefault="00D96F2D" w:rsidP="00763855">
      <w:pPr>
        <w:pStyle w:val="Paragraphedeliste"/>
        <w:numPr>
          <w:ilvl w:val="0"/>
          <w:numId w:val="8"/>
        </w:numPr>
        <w:spacing w:after="120"/>
        <w:ind w:left="284" w:hanging="142"/>
        <w:jc w:val="both"/>
        <w:rPr>
          <w:rFonts w:ascii="Calibri" w:hAnsi="Calibri" w:cs="Arial"/>
          <w:sz w:val="22"/>
          <w:szCs w:val="22"/>
        </w:rPr>
      </w:pPr>
      <w:r>
        <w:rPr>
          <w:rFonts w:ascii="Calibri" w:hAnsi="Calibri" w:cs="Arial"/>
          <w:sz w:val="22"/>
          <w:szCs w:val="22"/>
        </w:rPr>
        <w:t>définir l’ordre du jour de l’assemblée g</w:t>
      </w:r>
      <w:r w:rsidR="00662CE0" w:rsidRPr="006C3C61">
        <w:rPr>
          <w:rFonts w:ascii="Calibri" w:hAnsi="Calibri" w:cs="Arial"/>
          <w:sz w:val="22"/>
          <w:szCs w:val="22"/>
        </w:rPr>
        <w:t xml:space="preserve">énérale ; la saisir dans les conditions prévues par les articles 10 à 12 des présents statuts ; </w:t>
      </w:r>
    </w:p>
    <w:p w14:paraId="62CE323D" w14:textId="77D1E660" w:rsidR="00276347" w:rsidRDefault="00DE4885" w:rsidP="00763855">
      <w:pPr>
        <w:pStyle w:val="Paragraphedeliste"/>
        <w:numPr>
          <w:ilvl w:val="0"/>
          <w:numId w:val="8"/>
        </w:numPr>
        <w:spacing w:after="120"/>
        <w:ind w:left="284" w:hanging="142"/>
        <w:jc w:val="both"/>
        <w:rPr>
          <w:rFonts w:ascii="Calibri" w:hAnsi="Calibri" w:cs="Arial"/>
          <w:sz w:val="22"/>
          <w:szCs w:val="22"/>
        </w:rPr>
      </w:pPr>
      <w:r>
        <w:rPr>
          <w:rFonts w:ascii="Calibri" w:hAnsi="Calibri" w:cs="Arial"/>
          <w:sz w:val="22"/>
          <w:szCs w:val="22"/>
        </w:rPr>
        <w:t xml:space="preserve">gérer </w:t>
      </w:r>
      <w:r w:rsidR="00662CE0" w:rsidRPr="006C3C61">
        <w:rPr>
          <w:rFonts w:ascii="Calibri" w:hAnsi="Calibri" w:cs="Arial"/>
          <w:sz w:val="22"/>
          <w:szCs w:val="22"/>
        </w:rPr>
        <w:t xml:space="preserve">chacune des disciplines dont </w:t>
      </w:r>
      <w:r w:rsidR="00334FAE">
        <w:rPr>
          <w:rFonts w:ascii="Calibri" w:hAnsi="Calibri" w:cs="Arial"/>
          <w:sz w:val="22"/>
          <w:szCs w:val="22"/>
        </w:rPr>
        <w:t>la Ligue</w:t>
      </w:r>
      <w:r w:rsidR="00662CE0" w:rsidRPr="006C3C61">
        <w:rPr>
          <w:rFonts w:ascii="Calibri" w:hAnsi="Calibri" w:cs="Arial"/>
          <w:sz w:val="22"/>
          <w:szCs w:val="22"/>
        </w:rPr>
        <w:t xml:space="preserve"> assure la promotion et le développement</w:t>
      </w:r>
      <w:r w:rsidR="00276347">
        <w:rPr>
          <w:rFonts w:ascii="Calibri" w:hAnsi="Calibri" w:cs="Arial"/>
          <w:sz w:val="22"/>
          <w:szCs w:val="22"/>
        </w:rPr>
        <w:t> ;</w:t>
      </w:r>
      <w:r w:rsidR="00662CE0" w:rsidRPr="006C3C61">
        <w:rPr>
          <w:rFonts w:ascii="Calibri" w:hAnsi="Calibri" w:cs="Arial"/>
          <w:sz w:val="22"/>
          <w:szCs w:val="22"/>
        </w:rPr>
        <w:t xml:space="preserve"> </w:t>
      </w:r>
    </w:p>
    <w:p w14:paraId="3D5BC7F8" w14:textId="1B6A27B4" w:rsidR="00662CE0" w:rsidRPr="006C3C61" w:rsidRDefault="00662CE0" w:rsidP="00763855">
      <w:pPr>
        <w:pStyle w:val="Paragraphedeliste"/>
        <w:numPr>
          <w:ilvl w:val="0"/>
          <w:numId w:val="8"/>
        </w:numPr>
        <w:spacing w:after="120"/>
        <w:ind w:left="284" w:hanging="142"/>
        <w:jc w:val="both"/>
        <w:rPr>
          <w:rFonts w:ascii="Calibri" w:hAnsi="Calibri" w:cs="Arial"/>
          <w:sz w:val="22"/>
          <w:szCs w:val="22"/>
        </w:rPr>
      </w:pPr>
      <w:r w:rsidRPr="006C3C61">
        <w:rPr>
          <w:rFonts w:ascii="Calibri" w:hAnsi="Calibri" w:cs="Arial"/>
          <w:sz w:val="22"/>
          <w:szCs w:val="22"/>
        </w:rPr>
        <w:t xml:space="preserve">arrêter un règlement relatif à la sécurité et à l’encadrement et adopter </w:t>
      </w:r>
      <w:r w:rsidR="00334FAE">
        <w:rPr>
          <w:rFonts w:ascii="Calibri" w:hAnsi="Calibri" w:cs="Arial"/>
          <w:sz w:val="22"/>
          <w:szCs w:val="22"/>
        </w:rPr>
        <w:t>les</w:t>
      </w:r>
      <w:r w:rsidRPr="006C3C61">
        <w:rPr>
          <w:rFonts w:ascii="Calibri" w:hAnsi="Calibri" w:cs="Arial"/>
          <w:sz w:val="22"/>
          <w:szCs w:val="22"/>
        </w:rPr>
        <w:t xml:space="preserve"> règlements sportifs ; </w:t>
      </w:r>
    </w:p>
    <w:p w14:paraId="0513523C" w14:textId="2D3F6C52" w:rsidR="00662CE0" w:rsidRPr="006C3C61" w:rsidRDefault="00662CE0" w:rsidP="00763855">
      <w:pPr>
        <w:pStyle w:val="Paragraphedeliste"/>
        <w:numPr>
          <w:ilvl w:val="0"/>
          <w:numId w:val="8"/>
        </w:numPr>
        <w:spacing w:after="120"/>
        <w:ind w:left="284" w:hanging="142"/>
        <w:jc w:val="both"/>
        <w:rPr>
          <w:rFonts w:ascii="Calibri" w:hAnsi="Calibri" w:cs="Arial"/>
          <w:sz w:val="22"/>
          <w:szCs w:val="22"/>
        </w:rPr>
      </w:pPr>
      <w:r w:rsidRPr="006C3C61">
        <w:rPr>
          <w:rFonts w:ascii="Calibri" w:hAnsi="Calibri" w:cs="Arial"/>
          <w:sz w:val="22"/>
          <w:szCs w:val="22"/>
        </w:rPr>
        <w:t>autoriser la conclusion des conventions visées au II de l’article 1</w:t>
      </w:r>
      <w:r w:rsidR="00013DE7">
        <w:rPr>
          <w:rFonts w:ascii="Calibri" w:hAnsi="Calibri" w:cs="Arial"/>
          <w:sz w:val="22"/>
          <w:szCs w:val="22"/>
        </w:rPr>
        <w:t>6</w:t>
      </w:r>
      <w:r w:rsidR="00B044B0">
        <w:rPr>
          <w:rFonts w:ascii="Calibri" w:hAnsi="Calibri" w:cs="Arial"/>
          <w:sz w:val="22"/>
          <w:szCs w:val="22"/>
        </w:rPr>
        <w:t xml:space="preserve"> des présents s</w:t>
      </w:r>
      <w:r w:rsidRPr="006C3C61">
        <w:rPr>
          <w:rFonts w:ascii="Calibri" w:hAnsi="Calibri" w:cs="Arial"/>
          <w:sz w:val="22"/>
          <w:szCs w:val="22"/>
        </w:rPr>
        <w:t xml:space="preserve">tatuts ; </w:t>
      </w:r>
    </w:p>
    <w:p w14:paraId="514672CE" w14:textId="0AF34498" w:rsidR="00662CE0" w:rsidRDefault="00662CE0" w:rsidP="00763855">
      <w:pPr>
        <w:pStyle w:val="Paragraphedeliste"/>
        <w:numPr>
          <w:ilvl w:val="0"/>
          <w:numId w:val="8"/>
        </w:numPr>
        <w:spacing w:after="120"/>
        <w:ind w:left="284" w:hanging="142"/>
        <w:jc w:val="both"/>
        <w:rPr>
          <w:rFonts w:ascii="Calibri" w:hAnsi="Calibri" w:cs="Arial"/>
          <w:sz w:val="22"/>
          <w:szCs w:val="22"/>
        </w:rPr>
      </w:pPr>
      <w:r w:rsidRPr="006C3C61">
        <w:rPr>
          <w:rFonts w:ascii="Calibri" w:hAnsi="Calibri" w:cs="Arial"/>
          <w:sz w:val="22"/>
          <w:szCs w:val="22"/>
        </w:rPr>
        <w:t>adopter</w:t>
      </w:r>
      <w:r w:rsidR="00B24A13">
        <w:rPr>
          <w:rFonts w:ascii="Calibri" w:hAnsi="Calibri" w:cs="Arial"/>
          <w:sz w:val="22"/>
          <w:szCs w:val="22"/>
        </w:rPr>
        <w:t xml:space="preserve"> les r</w:t>
      </w:r>
      <w:r w:rsidR="00334FAE">
        <w:rPr>
          <w:rFonts w:ascii="Calibri" w:hAnsi="Calibri" w:cs="Arial"/>
          <w:sz w:val="22"/>
          <w:szCs w:val="22"/>
        </w:rPr>
        <w:t>èglements de la Ligue</w:t>
      </w:r>
      <w:r w:rsidRPr="006C3C61">
        <w:rPr>
          <w:rFonts w:ascii="Calibri" w:hAnsi="Calibri" w:cs="Arial"/>
          <w:sz w:val="22"/>
          <w:szCs w:val="22"/>
        </w:rPr>
        <w:t>, autres que ceux qui sont adoptés par l’</w:t>
      </w:r>
      <w:r w:rsidR="00D96F2D">
        <w:rPr>
          <w:rFonts w:ascii="Calibri" w:hAnsi="Calibri" w:cs="Arial"/>
          <w:sz w:val="22"/>
          <w:szCs w:val="22"/>
        </w:rPr>
        <w:t>a</w:t>
      </w:r>
      <w:r w:rsidRPr="006C3C61">
        <w:rPr>
          <w:rFonts w:ascii="Calibri" w:hAnsi="Calibri" w:cs="Arial"/>
          <w:sz w:val="22"/>
          <w:szCs w:val="22"/>
        </w:rPr>
        <w:t xml:space="preserve">ssemblée </w:t>
      </w:r>
      <w:r w:rsidR="00D96F2D">
        <w:rPr>
          <w:rFonts w:ascii="Calibri" w:hAnsi="Calibri" w:cs="Arial"/>
          <w:sz w:val="22"/>
          <w:szCs w:val="22"/>
        </w:rPr>
        <w:t>g</w:t>
      </w:r>
      <w:r w:rsidRPr="006C3C61">
        <w:rPr>
          <w:rFonts w:ascii="Calibri" w:hAnsi="Calibri" w:cs="Arial"/>
          <w:sz w:val="22"/>
          <w:szCs w:val="22"/>
        </w:rPr>
        <w:t>énérale, notamment le</w:t>
      </w:r>
      <w:r w:rsidR="00013DE7">
        <w:rPr>
          <w:rFonts w:ascii="Calibri" w:hAnsi="Calibri" w:cs="Arial"/>
          <w:sz w:val="22"/>
          <w:szCs w:val="22"/>
        </w:rPr>
        <w:t>s</w:t>
      </w:r>
      <w:r w:rsidR="00B24A13">
        <w:rPr>
          <w:rFonts w:ascii="Calibri" w:hAnsi="Calibri" w:cs="Arial"/>
          <w:sz w:val="22"/>
          <w:szCs w:val="22"/>
        </w:rPr>
        <w:t xml:space="preserve"> r</w:t>
      </w:r>
      <w:r w:rsidRPr="006C3C61">
        <w:rPr>
          <w:rFonts w:ascii="Calibri" w:hAnsi="Calibri" w:cs="Arial"/>
          <w:sz w:val="22"/>
          <w:szCs w:val="22"/>
        </w:rPr>
        <w:t>èglement</w:t>
      </w:r>
      <w:r w:rsidR="00013DE7">
        <w:rPr>
          <w:rFonts w:ascii="Calibri" w:hAnsi="Calibri" w:cs="Arial"/>
          <w:sz w:val="22"/>
          <w:szCs w:val="22"/>
        </w:rPr>
        <w:t>s</w:t>
      </w:r>
      <w:r w:rsidRPr="006C3C61">
        <w:rPr>
          <w:rFonts w:ascii="Calibri" w:hAnsi="Calibri" w:cs="Arial"/>
          <w:sz w:val="22"/>
          <w:szCs w:val="22"/>
        </w:rPr>
        <w:t xml:space="preserve"> sportif</w:t>
      </w:r>
      <w:r w:rsidR="00013DE7">
        <w:rPr>
          <w:rFonts w:ascii="Calibri" w:hAnsi="Calibri" w:cs="Arial"/>
          <w:sz w:val="22"/>
          <w:szCs w:val="22"/>
        </w:rPr>
        <w:t>s régionaux</w:t>
      </w:r>
      <w:r w:rsidRPr="006C3C61">
        <w:rPr>
          <w:rFonts w:ascii="Calibri" w:hAnsi="Calibri" w:cs="Arial"/>
          <w:sz w:val="22"/>
          <w:szCs w:val="22"/>
        </w:rPr>
        <w:t>.</w:t>
      </w:r>
    </w:p>
    <w:p w14:paraId="59534730" w14:textId="77777777" w:rsidR="00662CE0" w:rsidRPr="00763855" w:rsidRDefault="00662CE0" w:rsidP="00763855">
      <w:pPr>
        <w:spacing w:before="240" w:after="120"/>
        <w:rPr>
          <w:rFonts w:ascii="Arial" w:hAnsi="Arial"/>
          <w:b/>
          <w:i/>
          <w:color w:val="0099FF"/>
          <w:sz w:val="20"/>
          <w:szCs w:val="22"/>
        </w:rPr>
      </w:pPr>
      <w:r w:rsidRPr="00763855">
        <w:rPr>
          <w:rFonts w:ascii="Arial" w:hAnsi="Arial"/>
          <w:b/>
          <w:i/>
          <w:color w:val="0099FF"/>
          <w:sz w:val="20"/>
          <w:szCs w:val="22"/>
        </w:rPr>
        <w:t>ARTICLE 1</w:t>
      </w:r>
      <w:r w:rsidR="00013DE7" w:rsidRPr="00763855">
        <w:rPr>
          <w:rFonts w:ascii="Arial" w:hAnsi="Arial"/>
          <w:b/>
          <w:i/>
          <w:color w:val="0099FF"/>
          <w:sz w:val="20"/>
          <w:szCs w:val="22"/>
        </w:rPr>
        <w:t>4</w:t>
      </w:r>
    </w:p>
    <w:p w14:paraId="05390C27" w14:textId="4342C52F" w:rsidR="00662CE0" w:rsidRDefault="005A2003" w:rsidP="00F719C2">
      <w:pPr>
        <w:spacing w:after="120"/>
        <w:jc w:val="both"/>
        <w:rPr>
          <w:rFonts w:ascii="Calibri" w:hAnsi="Calibri" w:cs="Arial"/>
          <w:sz w:val="22"/>
          <w:szCs w:val="22"/>
        </w:rPr>
      </w:pPr>
      <w:r w:rsidRPr="005A2003">
        <w:rPr>
          <w:rFonts w:ascii="Calibri" w:hAnsi="Calibri" w:cs="Arial"/>
          <w:b/>
          <w:sz w:val="22"/>
          <w:szCs w:val="22"/>
        </w:rPr>
        <w:t>I-</w:t>
      </w:r>
      <w:r w:rsidR="00444E07">
        <w:rPr>
          <w:rFonts w:ascii="Calibri" w:hAnsi="Calibri" w:cs="Arial"/>
          <w:sz w:val="22"/>
          <w:szCs w:val="22"/>
        </w:rPr>
        <w:t xml:space="preserve"> Les membres du comité d</w:t>
      </w:r>
      <w:r w:rsidR="00662CE0" w:rsidRPr="006C3C61">
        <w:rPr>
          <w:rFonts w:ascii="Calibri" w:hAnsi="Calibri" w:cs="Arial"/>
          <w:sz w:val="22"/>
          <w:szCs w:val="22"/>
        </w:rPr>
        <w:t>irecteur, dont la composition et la re</w:t>
      </w:r>
      <w:r w:rsidR="00D96F2D">
        <w:rPr>
          <w:rFonts w:ascii="Calibri" w:hAnsi="Calibri" w:cs="Arial"/>
          <w:sz w:val="22"/>
          <w:szCs w:val="22"/>
        </w:rPr>
        <w:t>présentation est identique à l’a</w:t>
      </w:r>
      <w:r w:rsidR="00662CE0" w:rsidRPr="006C3C61">
        <w:rPr>
          <w:rFonts w:ascii="Calibri" w:hAnsi="Calibri" w:cs="Arial"/>
          <w:sz w:val="22"/>
          <w:szCs w:val="22"/>
        </w:rPr>
        <w:t xml:space="preserve">ssemblée </w:t>
      </w:r>
      <w:r w:rsidR="00D96F2D">
        <w:rPr>
          <w:rFonts w:ascii="Calibri" w:hAnsi="Calibri" w:cs="Arial"/>
          <w:sz w:val="22"/>
          <w:szCs w:val="22"/>
        </w:rPr>
        <w:t>g</w:t>
      </w:r>
      <w:r w:rsidR="00662CE0" w:rsidRPr="006C3C61">
        <w:rPr>
          <w:rFonts w:ascii="Calibri" w:hAnsi="Calibri" w:cs="Arial"/>
          <w:sz w:val="22"/>
          <w:szCs w:val="22"/>
        </w:rPr>
        <w:t>énérale ordinaire, sont élus au scrutin secret u</w:t>
      </w:r>
      <w:r w:rsidR="00984E58">
        <w:rPr>
          <w:rFonts w:ascii="Calibri" w:hAnsi="Calibri" w:cs="Arial"/>
          <w:sz w:val="22"/>
          <w:szCs w:val="22"/>
        </w:rPr>
        <w:t>ninominal</w:t>
      </w:r>
      <w:r w:rsidR="00D96F2D">
        <w:rPr>
          <w:rFonts w:ascii="Calibri" w:hAnsi="Calibri" w:cs="Arial"/>
          <w:sz w:val="22"/>
          <w:szCs w:val="22"/>
        </w:rPr>
        <w:t xml:space="preserve"> par l’a</w:t>
      </w:r>
      <w:r w:rsidR="00662CE0" w:rsidRPr="006C3C61">
        <w:rPr>
          <w:rFonts w:ascii="Calibri" w:hAnsi="Calibri" w:cs="Arial"/>
          <w:sz w:val="22"/>
          <w:szCs w:val="22"/>
        </w:rPr>
        <w:t xml:space="preserve">ssemblée </w:t>
      </w:r>
      <w:r w:rsidR="00D96F2D">
        <w:rPr>
          <w:rFonts w:ascii="Calibri" w:hAnsi="Calibri" w:cs="Arial"/>
          <w:sz w:val="22"/>
          <w:szCs w:val="22"/>
        </w:rPr>
        <w:t>g</w:t>
      </w:r>
      <w:r w:rsidR="00662CE0" w:rsidRPr="006C3C61">
        <w:rPr>
          <w:rFonts w:ascii="Calibri" w:hAnsi="Calibri" w:cs="Arial"/>
          <w:sz w:val="22"/>
          <w:szCs w:val="22"/>
        </w:rPr>
        <w:t xml:space="preserve">énérale pour une durée de </w:t>
      </w:r>
      <w:r w:rsidR="00F114F5">
        <w:rPr>
          <w:rFonts w:ascii="Calibri" w:hAnsi="Calibri" w:cs="Arial"/>
          <w:sz w:val="22"/>
          <w:szCs w:val="22"/>
        </w:rPr>
        <w:t>quatre</w:t>
      </w:r>
      <w:r w:rsidR="00662CE0" w:rsidRPr="006C3C61">
        <w:rPr>
          <w:rFonts w:ascii="Calibri" w:hAnsi="Calibri" w:cs="Arial"/>
          <w:sz w:val="22"/>
          <w:szCs w:val="22"/>
        </w:rPr>
        <w:t xml:space="preserve"> ans.</w:t>
      </w:r>
    </w:p>
    <w:p w14:paraId="5F18E05E" w14:textId="3DA4267F" w:rsidR="00662CE0" w:rsidRPr="005A0DDB" w:rsidRDefault="00662CE0" w:rsidP="00F719C2">
      <w:pPr>
        <w:spacing w:after="120"/>
        <w:jc w:val="both"/>
        <w:rPr>
          <w:rFonts w:ascii="Calibri" w:hAnsi="Calibri" w:cs="Arial"/>
          <w:color w:val="FF0000"/>
          <w:sz w:val="22"/>
          <w:szCs w:val="22"/>
        </w:rPr>
      </w:pPr>
      <w:r w:rsidRPr="006C3C61">
        <w:rPr>
          <w:rFonts w:ascii="Calibri" w:hAnsi="Calibri" w:cs="Arial"/>
          <w:sz w:val="22"/>
          <w:szCs w:val="22"/>
        </w:rPr>
        <w:t xml:space="preserve">Ils </w:t>
      </w:r>
      <w:r w:rsidR="00D96F2D">
        <w:rPr>
          <w:rFonts w:ascii="Calibri" w:hAnsi="Calibri" w:cs="Arial"/>
          <w:sz w:val="22"/>
          <w:szCs w:val="22"/>
        </w:rPr>
        <w:t>sont rééligibles. Le mandat du comité d</w:t>
      </w:r>
      <w:r w:rsidRPr="006C3C61">
        <w:rPr>
          <w:rFonts w:ascii="Calibri" w:hAnsi="Calibri" w:cs="Arial"/>
          <w:sz w:val="22"/>
          <w:szCs w:val="22"/>
        </w:rPr>
        <w:t>irecteur expire, au plus tard,</w:t>
      </w:r>
      <w:r w:rsidR="005A0DDB">
        <w:rPr>
          <w:rFonts w:ascii="Calibri" w:hAnsi="Calibri" w:cs="Arial"/>
          <w:sz w:val="22"/>
          <w:szCs w:val="22"/>
        </w:rPr>
        <w:t> </w:t>
      </w:r>
      <w:r w:rsidR="005A0DDB" w:rsidRPr="005A0DDB">
        <w:rPr>
          <w:rFonts w:ascii="Calibri" w:hAnsi="Calibri" w:cs="Arial"/>
          <w:sz w:val="22"/>
          <w:szCs w:val="22"/>
        </w:rPr>
        <w:t>le 31 mars de l’année qui suit les</w:t>
      </w:r>
      <w:r w:rsidR="00D101BD" w:rsidRPr="005A0DDB">
        <w:rPr>
          <w:rFonts w:ascii="Calibri" w:hAnsi="Calibri" w:cs="Arial"/>
          <w:sz w:val="22"/>
          <w:szCs w:val="22"/>
        </w:rPr>
        <w:t xml:space="preserve"> Jeux </w:t>
      </w:r>
      <w:r w:rsidR="00D101BD">
        <w:rPr>
          <w:rFonts w:ascii="Calibri" w:hAnsi="Calibri" w:cs="Arial"/>
          <w:sz w:val="22"/>
          <w:szCs w:val="22"/>
        </w:rPr>
        <w:t>Olympiques d’été.</w:t>
      </w:r>
      <w:bookmarkStart w:id="3" w:name="_GoBack"/>
      <w:bookmarkEnd w:id="3"/>
    </w:p>
    <w:p w14:paraId="20658DC8" w14:textId="63BCF613" w:rsidR="005B6BB3" w:rsidRPr="00D101BD" w:rsidRDefault="00D96F2D" w:rsidP="005B6BB3">
      <w:pPr>
        <w:spacing w:after="120"/>
        <w:jc w:val="both"/>
        <w:rPr>
          <w:rFonts w:ascii="Calibri" w:hAnsi="Calibri" w:cs="Arial"/>
          <w:color w:val="FF0000"/>
          <w:sz w:val="22"/>
          <w:szCs w:val="22"/>
        </w:rPr>
      </w:pPr>
      <w:r>
        <w:rPr>
          <w:rFonts w:ascii="Calibri" w:hAnsi="Calibri" w:cs="Arial"/>
          <w:sz w:val="22"/>
          <w:szCs w:val="22"/>
        </w:rPr>
        <w:t>Les candidats au comité d</w:t>
      </w:r>
      <w:r w:rsidR="00662CE0" w:rsidRPr="006C3C61">
        <w:rPr>
          <w:rFonts w:ascii="Calibri" w:hAnsi="Calibri" w:cs="Arial"/>
          <w:sz w:val="22"/>
          <w:szCs w:val="22"/>
        </w:rPr>
        <w:t xml:space="preserve">irecteur doivent être âgés de 18 ans révolus au jour de l’élection, licenciés pour l’année sportive en cours </w:t>
      </w:r>
      <w:r w:rsidR="00BE759D" w:rsidRPr="005A0DDB">
        <w:rPr>
          <w:rFonts w:ascii="Calibri" w:hAnsi="Calibri" w:cs="Arial"/>
          <w:sz w:val="22"/>
          <w:szCs w:val="22"/>
        </w:rPr>
        <w:t>au sein d’</w:t>
      </w:r>
      <w:r w:rsidR="00DD287A" w:rsidRPr="005A0DDB">
        <w:rPr>
          <w:rFonts w:ascii="Calibri" w:hAnsi="Calibri" w:cs="Arial"/>
          <w:sz w:val="22"/>
          <w:szCs w:val="22"/>
        </w:rPr>
        <w:t xml:space="preserve">un club du ressort </w:t>
      </w:r>
      <w:r w:rsidR="00100DDC" w:rsidRPr="005A0DDB">
        <w:rPr>
          <w:rFonts w:ascii="Calibri" w:hAnsi="Calibri" w:cs="Arial"/>
          <w:sz w:val="22"/>
          <w:szCs w:val="22"/>
        </w:rPr>
        <w:t xml:space="preserve">territorial </w:t>
      </w:r>
      <w:r w:rsidR="00DD287A" w:rsidRPr="005A0DDB">
        <w:rPr>
          <w:rFonts w:ascii="Calibri" w:hAnsi="Calibri" w:cs="Arial"/>
          <w:sz w:val="22"/>
          <w:szCs w:val="22"/>
        </w:rPr>
        <w:t>de la ligue régionale de ….</w:t>
      </w:r>
      <w:r w:rsidR="00925108" w:rsidRPr="005A0DDB">
        <w:rPr>
          <w:rFonts w:ascii="Calibri" w:hAnsi="Calibri" w:cs="Arial"/>
          <w:sz w:val="22"/>
          <w:szCs w:val="22"/>
        </w:rPr>
        <w:t>.</w:t>
      </w:r>
      <w:r w:rsidR="00DD287A" w:rsidRPr="005A0DDB">
        <w:rPr>
          <w:rFonts w:ascii="Calibri" w:hAnsi="Calibri" w:cs="Arial"/>
          <w:sz w:val="22"/>
          <w:szCs w:val="22"/>
        </w:rPr>
        <w:t xml:space="preserve"> </w:t>
      </w:r>
      <w:proofErr w:type="gramStart"/>
      <w:r w:rsidR="000E512F" w:rsidRPr="005A0DDB">
        <w:rPr>
          <w:rFonts w:ascii="Calibri" w:hAnsi="Calibri" w:cs="Arial"/>
          <w:sz w:val="22"/>
          <w:szCs w:val="22"/>
        </w:rPr>
        <w:t>ainsi</w:t>
      </w:r>
      <w:proofErr w:type="gramEnd"/>
      <w:r w:rsidR="000E512F" w:rsidRPr="005A0DDB">
        <w:rPr>
          <w:rFonts w:ascii="Calibri" w:hAnsi="Calibri" w:cs="Arial"/>
          <w:sz w:val="22"/>
          <w:szCs w:val="22"/>
        </w:rPr>
        <w:t xml:space="preserve"> que l’année sportive précédente. </w:t>
      </w:r>
    </w:p>
    <w:p w14:paraId="7200187E" w14:textId="77777777" w:rsidR="00E01FA9" w:rsidRDefault="00D96F2D" w:rsidP="00E01FA9">
      <w:pPr>
        <w:spacing w:after="60"/>
        <w:jc w:val="both"/>
        <w:rPr>
          <w:rFonts w:ascii="Calibri" w:hAnsi="Calibri" w:cs="Arial"/>
          <w:sz w:val="22"/>
          <w:szCs w:val="22"/>
        </w:rPr>
      </w:pPr>
      <w:r>
        <w:rPr>
          <w:rFonts w:ascii="Calibri" w:hAnsi="Calibri" w:cs="Arial"/>
          <w:sz w:val="22"/>
          <w:szCs w:val="22"/>
        </w:rPr>
        <w:t>Seules peuvent être élues au c</w:t>
      </w:r>
      <w:r w:rsidR="00B15C13" w:rsidRPr="00334FAE">
        <w:rPr>
          <w:rFonts w:ascii="Calibri" w:hAnsi="Calibri" w:cs="Arial"/>
          <w:sz w:val="22"/>
          <w:szCs w:val="22"/>
        </w:rPr>
        <w:t>omité directeur les personnes remplissant une des conditions suivantes :</w:t>
      </w:r>
    </w:p>
    <w:p w14:paraId="1D7FDCB1" w14:textId="77777777" w:rsidR="00E01FA9" w:rsidRDefault="00E01FA9" w:rsidP="00E01FA9">
      <w:pPr>
        <w:spacing w:after="60"/>
        <w:jc w:val="both"/>
        <w:rPr>
          <w:rFonts w:ascii="Calibri" w:hAnsi="Calibri" w:cs="Arial"/>
          <w:sz w:val="22"/>
          <w:szCs w:val="22"/>
        </w:rPr>
      </w:pPr>
    </w:p>
    <w:p w14:paraId="667390BA" w14:textId="08B89E66" w:rsidR="00B15C13" w:rsidRPr="00E01FA9" w:rsidRDefault="00B15C13" w:rsidP="00E01FA9">
      <w:pPr>
        <w:pStyle w:val="Paragraphedeliste"/>
        <w:numPr>
          <w:ilvl w:val="0"/>
          <w:numId w:val="14"/>
        </w:numPr>
        <w:spacing w:after="60"/>
        <w:jc w:val="both"/>
        <w:rPr>
          <w:rFonts w:ascii="Calibri" w:hAnsi="Calibri" w:cs="Arial"/>
          <w:sz w:val="22"/>
          <w:szCs w:val="22"/>
        </w:rPr>
      </w:pPr>
      <w:r w:rsidRPr="00E01FA9">
        <w:rPr>
          <w:rFonts w:ascii="Calibri" w:hAnsi="Calibri" w:cs="Arial"/>
          <w:sz w:val="22"/>
          <w:szCs w:val="22"/>
        </w:rPr>
        <w:t>être ou avoir</w:t>
      </w:r>
      <w:r w:rsidR="00D96F2D" w:rsidRPr="00E01FA9">
        <w:rPr>
          <w:rFonts w:ascii="Calibri" w:hAnsi="Calibri" w:cs="Arial"/>
          <w:sz w:val="22"/>
          <w:szCs w:val="22"/>
        </w:rPr>
        <w:t xml:space="preserve"> été classé série régionale en h</w:t>
      </w:r>
      <w:r w:rsidRPr="00E01FA9">
        <w:rPr>
          <w:rFonts w:ascii="Calibri" w:hAnsi="Calibri" w:cs="Arial"/>
          <w:sz w:val="22"/>
          <w:szCs w:val="22"/>
        </w:rPr>
        <w:t>altérophilie chez les juniors ou seniors,</w:t>
      </w:r>
    </w:p>
    <w:p w14:paraId="7A8423DB" w14:textId="3B02E811" w:rsidR="00B15C13" w:rsidRPr="00F719C2" w:rsidRDefault="00B15C13" w:rsidP="00E01FA9">
      <w:pPr>
        <w:pStyle w:val="Paragraphedeliste"/>
        <w:numPr>
          <w:ilvl w:val="0"/>
          <w:numId w:val="14"/>
        </w:numPr>
        <w:spacing w:after="60"/>
        <w:jc w:val="both"/>
        <w:rPr>
          <w:rFonts w:ascii="Calibri" w:hAnsi="Calibri" w:cs="Arial"/>
          <w:sz w:val="22"/>
          <w:szCs w:val="22"/>
        </w:rPr>
      </w:pPr>
      <w:r w:rsidRPr="00F719C2">
        <w:rPr>
          <w:rFonts w:ascii="Calibri" w:hAnsi="Calibri" w:cs="Arial"/>
          <w:sz w:val="22"/>
          <w:szCs w:val="22"/>
        </w:rPr>
        <w:t>être arbitre haltérophile</w:t>
      </w:r>
      <w:r w:rsidR="00F719C2">
        <w:rPr>
          <w:rFonts w:ascii="Calibri" w:hAnsi="Calibri" w:cs="Arial"/>
          <w:sz w:val="22"/>
          <w:szCs w:val="22"/>
        </w:rPr>
        <w:t xml:space="preserve"> de niveau régional au minimum,</w:t>
      </w:r>
    </w:p>
    <w:p w14:paraId="3A60852A" w14:textId="795A67C2" w:rsidR="00B15C13" w:rsidRPr="00F719C2" w:rsidRDefault="00B15C13" w:rsidP="00E01FA9">
      <w:pPr>
        <w:pStyle w:val="Paragraphedeliste"/>
        <w:numPr>
          <w:ilvl w:val="0"/>
          <w:numId w:val="14"/>
        </w:numPr>
        <w:spacing w:after="60"/>
        <w:jc w:val="both"/>
        <w:rPr>
          <w:rFonts w:ascii="Calibri" w:hAnsi="Calibri" w:cs="Arial"/>
          <w:sz w:val="22"/>
          <w:szCs w:val="22"/>
        </w:rPr>
      </w:pPr>
      <w:r w:rsidRPr="00F719C2">
        <w:rPr>
          <w:rFonts w:ascii="Calibri" w:hAnsi="Calibri" w:cs="Arial"/>
          <w:sz w:val="22"/>
          <w:szCs w:val="22"/>
        </w:rPr>
        <w:t xml:space="preserve">avoir occupé un poste d’élu, au titre de l’haltérophilie, dans une structure fédérale (comité départemental, </w:t>
      </w:r>
      <w:r w:rsidR="00334FAE" w:rsidRPr="00F719C2">
        <w:rPr>
          <w:rFonts w:ascii="Calibri" w:hAnsi="Calibri" w:cs="Arial"/>
          <w:sz w:val="22"/>
          <w:szCs w:val="22"/>
        </w:rPr>
        <w:t>Ligue régionale</w:t>
      </w:r>
      <w:r w:rsidRPr="00F719C2">
        <w:rPr>
          <w:rFonts w:ascii="Calibri" w:hAnsi="Calibri" w:cs="Arial"/>
          <w:sz w:val="22"/>
          <w:szCs w:val="22"/>
        </w:rPr>
        <w:t xml:space="preserve"> ou Fédération) pendant au minimum un mandat,</w:t>
      </w:r>
    </w:p>
    <w:p w14:paraId="4684BC69" w14:textId="42D70278" w:rsidR="005F07AC" w:rsidRPr="00F719C2" w:rsidRDefault="005F07AC" w:rsidP="00E01FA9">
      <w:pPr>
        <w:pStyle w:val="Paragraphedeliste"/>
        <w:numPr>
          <w:ilvl w:val="0"/>
          <w:numId w:val="14"/>
        </w:numPr>
        <w:spacing w:after="60"/>
        <w:jc w:val="both"/>
        <w:rPr>
          <w:rFonts w:ascii="Calibri" w:hAnsi="Calibri" w:cs="Arial"/>
          <w:sz w:val="22"/>
          <w:szCs w:val="22"/>
        </w:rPr>
      </w:pPr>
      <w:r w:rsidRPr="00F719C2">
        <w:rPr>
          <w:rFonts w:ascii="Calibri" w:hAnsi="Calibri" w:cs="Arial"/>
          <w:sz w:val="22"/>
          <w:szCs w:val="22"/>
        </w:rPr>
        <w:t>des personnes qualifiées (P</w:t>
      </w:r>
      <w:r>
        <w:rPr>
          <w:rFonts w:ascii="Calibri" w:hAnsi="Calibri" w:cs="Arial"/>
          <w:sz w:val="22"/>
          <w:szCs w:val="22"/>
        </w:rPr>
        <w:t xml:space="preserve">Q) pour un nombre maximum de </w:t>
      </w:r>
      <w:r w:rsidR="00243000">
        <w:rPr>
          <w:rFonts w:ascii="Calibri" w:hAnsi="Calibri" w:cs="Arial"/>
          <w:sz w:val="22"/>
          <w:szCs w:val="22"/>
        </w:rPr>
        <w:t>deux</w:t>
      </w:r>
      <w:r>
        <w:rPr>
          <w:rFonts w:ascii="Calibri" w:hAnsi="Calibri" w:cs="Arial"/>
          <w:sz w:val="22"/>
          <w:szCs w:val="22"/>
        </w:rPr>
        <w:t>,</w:t>
      </w:r>
    </w:p>
    <w:p w14:paraId="23E178CC" w14:textId="1BFF537C" w:rsidR="00B15C13" w:rsidRPr="00F719C2" w:rsidRDefault="00B15C13" w:rsidP="00E01FA9">
      <w:pPr>
        <w:pStyle w:val="Paragraphedeliste"/>
        <w:numPr>
          <w:ilvl w:val="0"/>
          <w:numId w:val="14"/>
        </w:numPr>
        <w:spacing w:after="60"/>
        <w:jc w:val="both"/>
        <w:rPr>
          <w:rFonts w:ascii="Calibri" w:hAnsi="Calibri" w:cs="Arial"/>
          <w:sz w:val="22"/>
          <w:szCs w:val="22"/>
        </w:rPr>
      </w:pPr>
      <w:r w:rsidRPr="00F719C2">
        <w:rPr>
          <w:rFonts w:ascii="Calibri" w:hAnsi="Calibri" w:cs="Arial"/>
          <w:sz w:val="22"/>
          <w:szCs w:val="22"/>
        </w:rPr>
        <w:t xml:space="preserve">un </w:t>
      </w:r>
      <w:r w:rsidR="00250600">
        <w:rPr>
          <w:rFonts w:ascii="Calibri" w:hAnsi="Calibri" w:cs="Arial"/>
          <w:sz w:val="22"/>
          <w:szCs w:val="22"/>
        </w:rPr>
        <w:t>m</w:t>
      </w:r>
      <w:r w:rsidRPr="00F719C2">
        <w:rPr>
          <w:rFonts w:ascii="Calibri" w:hAnsi="Calibri" w:cs="Arial"/>
          <w:sz w:val="22"/>
          <w:szCs w:val="22"/>
        </w:rPr>
        <w:t>édecin,</w:t>
      </w:r>
    </w:p>
    <w:p w14:paraId="1BE3EA1A" w14:textId="0993E99E" w:rsidR="00B15C13" w:rsidRPr="00F719C2" w:rsidRDefault="00250600" w:rsidP="00E01FA9">
      <w:pPr>
        <w:pStyle w:val="Paragraphedeliste"/>
        <w:numPr>
          <w:ilvl w:val="0"/>
          <w:numId w:val="14"/>
        </w:numPr>
        <w:spacing w:after="60"/>
        <w:jc w:val="both"/>
        <w:rPr>
          <w:rFonts w:ascii="Calibri" w:hAnsi="Calibri" w:cs="Arial"/>
          <w:sz w:val="22"/>
          <w:szCs w:val="22"/>
        </w:rPr>
      </w:pPr>
      <w:r>
        <w:rPr>
          <w:rFonts w:ascii="Calibri" w:hAnsi="Calibri" w:cs="Arial"/>
          <w:sz w:val="22"/>
          <w:szCs w:val="22"/>
        </w:rPr>
        <w:t>deux représentants de la m</w:t>
      </w:r>
      <w:r w:rsidR="00243000">
        <w:rPr>
          <w:rFonts w:ascii="Calibri" w:hAnsi="Calibri" w:cs="Arial"/>
          <w:sz w:val="22"/>
          <w:szCs w:val="22"/>
        </w:rPr>
        <w:t>usculation (dont une</w:t>
      </w:r>
      <w:r w:rsidR="00B15C13" w:rsidRPr="00F719C2">
        <w:rPr>
          <w:rFonts w:ascii="Calibri" w:hAnsi="Calibri" w:cs="Arial"/>
          <w:sz w:val="22"/>
          <w:szCs w:val="22"/>
        </w:rPr>
        <w:t xml:space="preserve"> femme),</w:t>
      </w:r>
    </w:p>
    <w:p w14:paraId="272E5964" w14:textId="1BECEDB5" w:rsidR="00B15C13" w:rsidRPr="00F719C2" w:rsidRDefault="00B15C13" w:rsidP="00E01FA9">
      <w:pPr>
        <w:pStyle w:val="Paragraphedeliste"/>
        <w:numPr>
          <w:ilvl w:val="0"/>
          <w:numId w:val="14"/>
        </w:numPr>
        <w:spacing w:after="60"/>
        <w:jc w:val="both"/>
        <w:rPr>
          <w:rFonts w:ascii="Calibri" w:hAnsi="Calibri" w:cs="Arial"/>
          <w:sz w:val="22"/>
          <w:szCs w:val="22"/>
        </w:rPr>
      </w:pPr>
      <w:r w:rsidRPr="00F719C2">
        <w:rPr>
          <w:rFonts w:ascii="Calibri" w:hAnsi="Calibri" w:cs="Arial"/>
          <w:sz w:val="22"/>
          <w:szCs w:val="22"/>
        </w:rPr>
        <w:t xml:space="preserve">un représentant des établissements commerciaux </w:t>
      </w:r>
      <w:r w:rsidR="005A2003" w:rsidRPr="00F719C2">
        <w:rPr>
          <w:rFonts w:ascii="Calibri" w:hAnsi="Calibri" w:cs="Arial"/>
          <w:sz w:val="22"/>
          <w:szCs w:val="22"/>
        </w:rPr>
        <w:t>adhérents</w:t>
      </w:r>
      <w:r w:rsidR="005A2003" w:rsidRPr="00E01FA9">
        <w:rPr>
          <w:rFonts w:ascii="Calibri" w:hAnsi="Calibri" w:cs="Arial"/>
          <w:sz w:val="22"/>
          <w:szCs w:val="22"/>
        </w:rPr>
        <w:t xml:space="preserve"> </w:t>
      </w:r>
      <w:r w:rsidR="00CD2A8F" w:rsidRPr="00E01FA9">
        <w:rPr>
          <w:rFonts w:ascii="Calibri" w:hAnsi="Calibri" w:cs="Arial"/>
          <w:sz w:val="22"/>
          <w:szCs w:val="22"/>
        </w:rPr>
        <w:t>à la L</w:t>
      </w:r>
      <w:r w:rsidR="00334FAE" w:rsidRPr="00E01FA9">
        <w:rPr>
          <w:rFonts w:ascii="Calibri" w:hAnsi="Calibri" w:cs="Arial"/>
          <w:sz w:val="22"/>
          <w:szCs w:val="22"/>
        </w:rPr>
        <w:t>igue</w:t>
      </w:r>
      <w:r w:rsidR="005A2003" w:rsidRPr="00E01FA9">
        <w:rPr>
          <w:rFonts w:ascii="Calibri" w:hAnsi="Calibri" w:cs="Arial"/>
          <w:sz w:val="22"/>
          <w:szCs w:val="22"/>
        </w:rPr>
        <w:t xml:space="preserve"> et </w:t>
      </w:r>
      <w:r w:rsidR="005A2003" w:rsidRPr="00F719C2">
        <w:rPr>
          <w:rFonts w:ascii="Calibri" w:hAnsi="Calibri" w:cs="Arial"/>
          <w:sz w:val="22"/>
          <w:szCs w:val="22"/>
        </w:rPr>
        <w:t>dépendants de son ressort territorial</w:t>
      </w:r>
      <w:r w:rsidR="00B43088">
        <w:rPr>
          <w:rFonts w:ascii="Calibri" w:hAnsi="Calibri" w:cs="Arial"/>
          <w:sz w:val="22"/>
          <w:szCs w:val="22"/>
        </w:rPr>
        <w:t>, qui peut être un salarié d’un établissement commercial affilié</w:t>
      </w:r>
      <w:r w:rsidR="00F719C2">
        <w:rPr>
          <w:rFonts w:ascii="Calibri" w:hAnsi="Calibri" w:cs="Arial"/>
          <w:sz w:val="22"/>
          <w:szCs w:val="22"/>
        </w:rPr>
        <w:t>,</w:t>
      </w:r>
    </w:p>
    <w:p w14:paraId="38281165" w14:textId="24A5BA3F" w:rsidR="00B15C13" w:rsidRPr="00F719C2" w:rsidRDefault="00B15C13" w:rsidP="00E01FA9">
      <w:pPr>
        <w:pStyle w:val="Paragraphedeliste"/>
        <w:numPr>
          <w:ilvl w:val="0"/>
          <w:numId w:val="14"/>
        </w:numPr>
        <w:spacing w:after="60"/>
        <w:jc w:val="both"/>
        <w:rPr>
          <w:rFonts w:ascii="Calibri" w:hAnsi="Calibri" w:cs="Arial"/>
          <w:sz w:val="22"/>
          <w:szCs w:val="22"/>
        </w:rPr>
      </w:pPr>
      <w:r w:rsidRPr="00F719C2">
        <w:rPr>
          <w:rFonts w:ascii="Calibri" w:hAnsi="Calibri" w:cs="Arial"/>
          <w:sz w:val="22"/>
          <w:szCs w:val="22"/>
        </w:rPr>
        <w:t xml:space="preserve">un représentant des collectivités locales </w:t>
      </w:r>
      <w:r w:rsidR="005A2003" w:rsidRPr="00F719C2">
        <w:rPr>
          <w:rFonts w:ascii="Calibri" w:hAnsi="Calibri" w:cs="Arial"/>
          <w:sz w:val="22"/>
          <w:szCs w:val="22"/>
        </w:rPr>
        <w:t xml:space="preserve">adhérentes </w:t>
      </w:r>
      <w:r w:rsidR="00CD2A8F">
        <w:rPr>
          <w:rFonts w:ascii="Calibri" w:hAnsi="Calibri" w:cs="Arial"/>
          <w:sz w:val="22"/>
          <w:szCs w:val="22"/>
        </w:rPr>
        <w:t>à la L</w:t>
      </w:r>
      <w:r w:rsidR="00334FAE" w:rsidRPr="00F719C2">
        <w:rPr>
          <w:rFonts w:ascii="Calibri" w:hAnsi="Calibri" w:cs="Arial"/>
          <w:sz w:val="22"/>
          <w:szCs w:val="22"/>
        </w:rPr>
        <w:t>igue</w:t>
      </w:r>
      <w:r w:rsidR="005A2003" w:rsidRPr="00F719C2">
        <w:rPr>
          <w:rFonts w:ascii="Calibri" w:hAnsi="Calibri" w:cs="Arial"/>
          <w:sz w:val="22"/>
          <w:szCs w:val="22"/>
        </w:rPr>
        <w:t xml:space="preserve"> et dépendantes de son ressort territorial</w:t>
      </w:r>
      <w:r w:rsidR="00B43088" w:rsidRPr="00B43088">
        <w:rPr>
          <w:rFonts w:ascii="Calibri" w:hAnsi="Calibri" w:cs="Arial"/>
          <w:sz w:val="22"/>
          <w:szCs w:val="22"/>
        </w:rPr>
        <w:t xml:space="preserve"> </w:t>
      </w:r>
      <w:r w:rsidR="00B43088">
        <w:rPr>
          <w:rFonts w:ascii="Calibri" w:hAnsi="Calibri" w:cs="Arial"/>
          <w:sz w:val="22"/>
          <w:szCs w:val="22"/>
        </w:rPr>
        <w:t>qui peut être un salarié d’une collectivité locale affiliée</w:t>
      </w:r>
      <w:r w:rsidRPr="00F719C2">
        <w:rPr>
          <w:rFonts w:ascii="Calibri" w:hAnsi="Calibri" w:cs="Arial"/>
          <w:sz w:val="22"/>
          <w:szCs w:val="22"/>
        </w:rPr>
        <w:t>.</w:t>
      </w:r>
    </w:p>
    <w:p w14:paraId="72B3E63F" w14:textId="725DC4BA" w:rsidR="00E43CF4" w:rsidRDefault="00B15C13" w:rsidP="00F719C2">
      <w:pPr>
        <w:spacing w:after="120"/>
        <w:jc w:val="both"/>
        <w:rPr>
          <w:rFonts w:ascii="Calibri" w:hAnsi="Calibri" w:cs="Arial"/>
          <w:sz w:val="22"/>
          <w:szCs w:val="22"/>
        </w:rPr>
      </w:pPr>
      <w:r w:rsidRPr="00334FAE">
        <w:rPr>
          <w:rFonts w:ascii="Calibri" w:hAnsi="Calibri" w:cs="Arial"/>
          <w:sz w:val="22"/>
          <w:szCs w:val="22"/>
        </w:rPr>
        <w:t>Le candidat à la présidence doit obligatoirement êt</w:t>
      </w:r>
      <w:r w:rsidR="00444E07">
        <w:rPr>
          <w:rFonts w:ascii="Calibri" w:hAnsi="Calibri" w:cs="Arial"/>
          <w:sz w:val="22"/>
          <w:szCs w:val="22"/>
        </w:rPr>
        <w:t>re choisi parmi les membres du c</w:t>
      </w:r>
      <w:r w:rsidRPr="00334FAE">
        <w:rPr>
          <w:rFonts w:ascii="Calibri" w:hAnsi="Calibri" w:cs="Arial"/>
          <w:sz w:val="22"/>
          <w:szCs w:val="22"/>
        </w:rPr>
        <w:t>omité directeur remplissant une des trois premières conditions ci-dessus énumérées.</w:t>
      </w:r>
    </w:p>
    <w:p w14:paraId="09DC9447" w14:textId="3F3E4BEC" w:rsidR="00662CE0" w:rsidRDefault="005B6BB3" w:rsidP="00F719C2">
      <w:pPr>
        <w:spacing w:after="60"/>
        <w:jc w:val="both"/>
        <w:rPr>
          <w:rFonts w:ascii="Calibri" w:hAnsi="Calibri" w:cs="Arial"/>
          <w:sz w:val="22"/>
          <w:szCs w:val="22"/>
        </w:rPr>
      </w:pPr>
      <w:r w:rsidRPr="00667BFF">
        <w:rPr>
          <w:rFonts w:ascii="Calibri" w:hAnsi="Calibri" w:cs="Arial"/>
          <w:sz w:val="22"/>
          <w:szCs w:val="22"/>
        </w:rPr>
        <w:t>Lors du premier renouvellement des instances dirigeantes et conformément à la promulgation de la loi n°2014-873 du 4 août 2014 portant sur l'égalité entre les femmes et les hommes, la répartition des sièges d</w:t>
      </w:r>
      <w:r w:rsidR="00444E07">
        <w:rPr>
          <w:rFonts w:ascii="Calibri" w:hAnsi="Calibri" w:cs="Arial"/>
          <w:sz w:val="22"/>
          <w:szCs w:val="22"/>
        </w:rPr>
        <w:t>u comité d</w:t>
      </w:r>
      <w:r w:rsidRPr="00667BFF">
        <w:rPr>
          <w:rFonts w:ascii="Calibri" w:hAnsi="Calibri" w:cs="Arial"/>
          <w:sz w:val="22"/>
          <w:szCs w:val="22"/>
        </w:rPr>
        <w:t>irecteur de la Ligue s’établira selon les modalités ci-dessous</w:t>
      </w:r>
      <w:r w:rsidR="00662CE0" w:rsidRPr="00667BFF">
        <w:rPr>
          <w:rFonts w:ascii="Calibri" w:hAnsi="Calibri" w:cs="Arial"/>
          <w:sz w:val="22"/>
          <w:szCs w:val="22"/>
        </w:rPr>
        <w:t xml:space="preserve"> : </w:t>
      </w:r>
    </w:p>
    <w:p w14:paraId="44D1D807" w14:textId="77777777" w:rsidR="00250600" w:rsidRPr="00667BFF" w:rsidRDefault="00250600" w:rsidP="00F719C2">
      <w:pPr>
        <w:spacing w:after="60"/>
        <w:jc w:val="both"/>
        <w:rPr>
          <w:rFonts w:ascii="Calibri" w:hAnsi="Calibri" w:cs="Arial"/>
          <w:sz w:val="22"/>
          <w:szCs w:val="22"/>
        </w:rPr>
      </w:pPr>
    </w:p>
    <w:p w14:paraId="082B91C7" w14:textId="77777777" w:rsidR="00250600" w:rsidRDefault="00662CE0" w:rsidP="00250600">
      <w:pPr>
        <w:pStyle w:val="Paragraphedeliste"/>
        <w:numPr>
          <w:ilvl w:val="0"/>
          <w:numId w:val="23"/>
        </w:numPr>
        <w:jc w:val="both"/>
        <w:rPr>
          <w:rFonts w:ascii="Calibri" w:hAnsi="Calibri" w:cs="Arial"/>
          <w:sz w:val="22"/>
          <w:szCs w:val="22"/>
        </w:rPr>
      </w:pPr>
      <w:r w:rsidRPr="00F719C2">
        <w:rPr>
          <w:rFonts w:ascii="Calibri" w:hAnsi="Calibri" w:cs="Arial"/>
          <w:sz w:val="22"/>
          <w:szCs w:val="22"/>
        </w:rPr>
        <w:t xml:space="preserve">Une proportion minimale de 40 % des sièges pour les personnes du sexe le moins représenté parmi les licenciés sera </w:t>
      </w:r>
      <w:proofErr w:type="gramStart"/>
      <w:r w:rsidRPr="00F719C2">
        <w:rPr>
          <w:rFonts w:ascii="Calibri" w:hAnsi="Calibri" w:cs="Arial"/>
          <w:sz w:val="22"/>
          <w:szCs w:val="22"/>
        </w:rPr>
        <w:t>observée</w:t>
      </w:r>
      <w:proofErr w:type="gramEnd"/>
      <w:r w:rsidRPr="00F719C2">
        <w:rPr>
          <w:rFonts w:ascii="Calibri" w:hAnsi="Calibri" w:cs="Arial"/>
          <w:sz w:val="22"/>
          <w:szCs w:val="22"/>
        </w:rPr>
        <w:t xml:space="preserve"> si la proportion de licenciés de ce sexe est supérieure ou égale à 25 %. </w:t>
      </w:r>
    </w:p>
    <w:p w14:paraId="702BD27D" w14:textId="0A842C8E" w:rsidR="00662CE0" w:rsidRPr="00250600" w:rsidRDefault="00662CE0" w:rsidP="00250600">
      <w:pPr>
        <w:pStyle w:val="Paragraphedeliste"/>
        <w:numPr>
          <w:ilvl w:val="0"/>
          <w:numId w:val="23"/>
        </w:numPr>
        <w:jc w:val="both"/>
        <w:rPr>
          <w:rFonts w:ascii="Calibri" w:hAnsi="Calibri" w:cs="Arial"/>
          <w:sz w:val="22"/>
          <w:szCs w:val="22"/>
        </w:rPr>
      </w:pPr>
      <w:r w:rsidRPr="00250600">
        <w:rPr>
          <w:rFonts w:ascii="Calibri" w:hAnsi="Calibri" w:cs="Arial"/>
          <w:sz w:val="22"/>
          <w:szCs w:val="22"/>
        </w:rPr>
        <w:t xml:space="preserve">Une proportion minimale de 25 % des sièges pour les personnes du sexe le moins représenté parmi les licenciés sera observée si la proportion de licenciés de ce sexe est inférieure à 25 %. </w:t>
      </w:r>
    </w:p>
    <w:p w14:paraId="5C3707B6" w14:textId="65DA6E5B" w:rsidR="00662CE0" w:rsidRPr="00F719C2" w:rsidRDefault="00662CE0" w:rsidP="007C0E83">
      <w:pPr>
        <w:pStyle w:val="Paragraphedeliste"/>
        <w:spacing w:after="120"/>
        <w:ind w:left="284"/>
        <w:jc w:val="both"/>
        <w:rPr>
          <w:rFonts w:ascii="Calibri" w:hAnsi="Calibri" w:cs="Arial"/>
          <w:sz w:val="22"/>
          <w:szCs w:val="22"/>
        </w:rPr>
      </w:pPr>
      <w:r w:rsidRPr="00F719C2">
        <w:rPr>
          <w:rFonts w:ascii="Calibri" w:hAnsi="Calibri" w:cs="Arial"/>
          <w:sz w:val="22"/>
          <w:szCs w:val="22"/>
        </w:rPr>
        <w:lastRenderedPageBreak/>
        <w:t>La proportion de licenciés de chacun des deux sexes est appréciée sans considération d'âge ni de toute autre condition d'éligibi</w:t>
      </w:r>
      <w:r w:rsidR="005B6BB3">
        <w:rPr>
          <w:rFonts w:ascii="Calibri" w:hAnsi="Calibri" w:cs="Arial"/>
          <w:sz w:val="22"/>
          <w:szCs w:val="22"/>
        </w:rPr>
        <w:t>lité aux instances dirigeantes.</w:t>
      </w:r>
    </w:p>
    <w:p w14:paraId="2456B400" w14:textId="2D4425CA" w:rsidR="001D0F50" w:rsidRDefault="005A2003" w:rsidP="00F97C33">
      <w:pPr>
        <w:spacing w:after="60"/>
        <w:jc w:val="both"/>
        <w:rPr>
          <w:rFonts w:ascii="Calibri" w:hAnsi="Calibri" w:cs="Arial"/>
          <w:sz w:val="22"/>
          <w:szCs w:val="22"/>
        </w:rPr>
      </w:pPr>
      <w:r w:rsidRPr="005A2003">
        <w:rPr>
          <w:rFonts w:ascii="Calibri" w:hAnsi="Calibri" w:cs="Arial"/>
          <w:b/>
          <w:sz w:val="22"/>
          <w:szCs w:val="22"/>
        </w:rPr>
        <w:t>II-</w:t>
      </w:r>
      <w:r w:rsidR="00662CE0" w:rsidRPr="00F97C33">
        <w:rPr>
          <w:rFonts w:ascii="Calibri" w:hAnsi="Calibri" w:cs="Arial"/>
          <w:b/>
          <w:sz w:val="22"/>
          <w:szCs w:val="22"/>
        </w:rPr>
        <w:t xml:space="preserve"> </w:t>
      </w:r>
      <w:r w:rsidR="00C039F4">
        <w:rPr>
          <w:rFonts w:ascii="Calibri" w:hAnsi="Calibri" w:cs="Arial"/>
          <w:sz w:val="22"/>
          <w:szCs w:val="22"/>
        </w:rPr>
        <w:t>Ne peuvent être élues au c</w:t>
      </w:r>
      <w:r w:rsidR="00662CE0" w:rsidRPr="00F97C33">
        <w:rPr>
          <w:rFonts w:ascii="Calibri" w:hAnsi="Calibri" w:cs="Arial"/>
          <w:sz w:val="22"/>
          <w:szCs w:val="22"/>
        </w:rPr>
        <w:t xml:space="preserve">omité </w:t>
      </w:r>
      <w:r w:rsidR="00C039F4">
        <w:rPr>
          <w:rFonts w:ascii="Calibri" w:hAnsi="Calibri" w:cs="Arial"/>
          <w:sz w:val="22"/>
          <w:szCs w:val="22"/>
        </w:rPr>
        <w:t>d</w:t>
      </w:r>
      <w:r w:rsidR="00662CE0" w:rsidRPr="00F97C33">
        <w:rPr>
          <w:rFonts w:ascii="Calibri" w:hAnsi="Calibri" w:cs="Arial"/>
          <w:sz w:val="22"/>
          <w:szCs w:val="22"/>
        </w:rPr>
        <w:t xml:space="preserve">irecteur : </w:t>
      </w:r>
    </w:p>
    <w:p w14:paraId="1A7A0A88" w14:textId="77777777" w:rsidR="00BC0B85" w:rsidRPr="00F97C33" w:rsidRDefault="00BC0B85" w:rsidP="00F97C33">
      <w:pPr>
        <w:spacing w:after="60"/>
        <w:jc w:val="both"/>
        <w:rPr>
          <w:rFonts w:ascii="Calibri" w:hAnsi="Calibri" w:cs="Arial"/>
          <w:sz w:val="22"/>
          <w:szCs w:val="22"/>
        </w:rPr>
      </w:pPr>
    </w:p>
    <w:p w14:paraId="0385ED6A" w14:textId="2D4425CA" w:rsidR="00662CE0" w:rsidRPr="00F97C33" w:rsidRDefault="00662CE0" w:rsidP="00C11713">
      <w:pPr>
        <w:pStyle w:val="Paragraphedeliste"/>
        <w:numPr>
          <w:ilvl w:val="0"/>
          <w:numId w:val="8"/>
        </w:numPr>
        <w:ind w:left="284" w:hanging="142"/>
        <w:jc w:val="both"/>
        <w:rPr>
          <w:rFonts w:ascii="Calibri" w:hAnsi="Calibri" w:cs="Arial"/>
          <w:sz w:val="22"/>
          <w:szCs w:val="22"/>
        </w:rPr>
      </w:pPr>
      <w:r w:rsidRPr="00F97C33">
        <w:rPr>
          <w:rFonts w:ascii="Calibri" w:hAnsi="Calibri" w:cs="Arial"/>
          <w:sz w:val="22"/>
          <w:szCs w:val="22"/>
        </w:rPr>
        <w:t xml:space="preserve">Les personnes de nationalité française condamnées à une peine qui fait obstacle à leur inscription sur les listes électorales ; </w:t>
      </w:r>
    </w:p>
    <w:p w14:paraId="43F19C1A" w14:textId="76831757" w:rsidR="00662CE0" w:rsidRPr="00F97C33" w:rsidRDefault="00662CE0" w:rsidP="00F97C33">
      <w:pPr>
        <w:pStyle w:val="Paragraphedeliste"/>
        <w:numPr>
          <w:ilvl w:val="0"/>
          <w:numId w:val="8"/>
        </w:numPr>
        <w:spacing w:after="120"/>
        <w:ind w:left="284" w:hanging="142"/>
        <w:jc w:val="both"/>
        <w:rPr>
          <w:rFonts w:ascii="Calibri" w:hAnsi="Calibri" w:cs="Arial"/>
          <w:sz w:val="22"/>
          <w:szCs w:val="22"/>
        </w:rPr>
      </w:pPr>
      <w:r w:rsidRPr="00F97C33">
        <w:rPr>
          <w:rFonts w:ascii="Calibri" w:hAnsi="Calibri" w:cs="Arial"/>
          <w:sz w:val="22"/>
          <w:szCs w:val="22"/>
        </w:rPr>
        <w:t xml:space="preserve">Les personnes de nationalité étrangère condamnées à une peine qui, lorsqu’elle est prononcée contre un citoyen français, fait obstacle à son inscription sur les listes électorales ; </w:t>
      </w:r>
    </w:p>
    <w:p w14:paraId="26FE6BD0" w14:textId="4E103442" w:rsidR="00662CE0" w:rsidRPr="00F97C33" w:rsidRDefault="00662CE0" w:rsidP="00F97C33">
      <w:pPr>
        <w:pStyle w:val="Paragraphedeliste"/>
        <w:numPr>
          <w:ilvl w:val="0"/>
          <w:numId w:val="8"/>
        </w:numPr>
        <w:spacing w:after="120"/>
        <w:ind w:left="284" w:hanging="142"/>
        <w:jc w:val="both"/>
        <w:rPr>
          <w:rFonts w:ascii="Calibri" w:hAnsi="Calibri" w:cs="Arial"/>
          <w:sz w:val="22"/>
          <w:szCs w:val="22"/>
        </w:rPr>
      </w:pPr>
      <w:r w:rsidRPr="00F97C33">
        <w:rPr>
          <w:rFonts w:ascii="Calibri" w:hAnsi="Calibri" w:cs="Arial"/>
          <w:sz w:val="22"/>
          <w:szCs w:val="22"/>
        </w:rPr>
        <w:t xml:space="preserve">Les personnes à l’encontre desquelles a été prononcée définitivement une sanction disciplinaire d’inéligibilité à temps pour manquement grave aux règles techniques du jeu constituant une infraction à l’esprit sportif ; </w:t>
      </w:r>
    </w:p>
    <w:p w14:paraId="097AC04A" w14:textId="17A75590" w:rsidR="00662CE0" w:rsidRPr="00F97C33" w:rsidRDefault="00662CE0" w:rsidP="00F97C33">
      <w:pPr>
        <w:pStyle w:val="Paragraphedeliste"/>
        <w:numPr>
          <w:ilvl w:val="0"/>
          <w:numId w:val="8"/>
        </w:numPr>
        <w:spacing w:after="120"/>
        <w:ind w:left="284" w:hanging="142"/>
        <w:jc w:val="both"/>
        <w:rPr>
          <w:rFonts w:ascii="Calibri" w:hAnsi="Calibri" w:cs="Arial"/>
          <w:sz w:val="22"/>
          <w:szCs w:val="22"/>
        </w:rPr>
      </w:pPr>
      <w:r w:rsidRPr="00F97C33">
        <w:rPr>
          <w:rFonts w:ascii="Calibri" w:hAnsi="Calibri" w:cs="Arial"/>
          <w:sz w:val="22"/>
          <w:szCs w:val="22"/>
        </w:rPr>
        <w:t>Les salariés de la FFHM, d’un</w:t>
      </w:r>
      <w:r w:rsidR="00A63E8F" w:rsidRPr="00F97C33">
        <w:rPr>
          <w:rFonts w:ascii="Calibri" w:hAnsi="Calibri" w:cs="Arial"/>
          <w:sz w:val="22"/>
          <w:szCs w:val="22"/>
        </w:rPr>
        <w:t>e</w:t>
      </w:r>
      <w:r w:rsidRPr="00F97C33">
        <w:rPr>
          <w:rFonts w:ascii="Calibri" w:hAnsi="Calibri" w:cs="Arial"/>
          <w:sz w:val="22"/>
          <w:szCs w:val="22"/>
        </w:rPr>
        <w:t xml:space="preserve"> de ses </w:t>
      </w:r>
      <w:r w:rsidR="005050A0">
        <w:rPr>
          <w:rFonts w:ascii="Calibri" w:hAnsi="Calibri" w:cs="Arial"/>
          <w:sz w:val="22"/>
          <w:szCs w:val="22"/>
        </w:rPr>
        <w:t>l</w:t>
      </w:r>
      <w:r w:rsidR="00A63E8F" w:rsidRPr="00F97C33">
        <w:rPr>
          <w:rFonts w:ascii="Calibri" w:hAnsi="Calibri" w:cs="Arial"/>
          <w:sz w:val="22"/>
          <w:szCs w:val="22"/>
        </w:rPr>
        <w:t>igues</w:t>
      </w:r>
      <w:r w:rsidRPr="00F97C33">
        <w:rPr>
          <w:rFonts w:ascii="Calibri" w:hAnsi="Calibri" w:cs="Arial"/>
          <w:sz w:val="22"/>
          <w:szCs w:val="22"/>
        </w:rPr>
        <w:t xml:space="preserve"> régiona</w:t>
      </w:r>
      <w:r w:rsidR="00A63E8F" w:rsidRPr="00F97C33">
        <w:rPr>
          <w:rFonts w:ascii="Calibri" w:hAnsi="Calibri" w:cs="Arial"/>
          <w:sz w:val="22"/>
          <w:szCs w:val="22"/>
        </w:rPr>
        <w:t>les</w:t>
      </w:r>
      <w:r w:rsidR="005050A0">
        <w:rPr>
          <w:rFonts w:ascii="Calibri" w:hAnsi="Calibri" w:cs="Arial"/>
          <w:sz w:val="22"/>
          <w:szCs w:val="22"/>
        </w:rPr>
        <w:t xml:space="preserve"> ou d’un de ses c</w:t>
      </w:r>
      <w:r w:rsidR="00444E07">
        <w:rPr>
          <w:rFonts w:ascii="Calibri" w:hAnsi="Calibri" w:cs="Arial"/>
          <w:sz w:val="22"/>
          <w:szCs w:val="22"/>
        </w:rPr>
        <w:t>omités d</w:t>
      </w:r>
      <w:r w:rsidRPr="00F97C33">
        <w:rPr>
          <w:rFonts w:ascii="Calibri" w:hAnsi="Calibri" w:cs="Arial"/>
          <w:sz w:val="22"/>
          <w:szCs w:val="22"/>
        </w:rPr>
        <w:t xml:space="preserve">épartementaux. </w:t>
      </w:r>
    </w:p>
    <w:p w14:paraId="4D378D72" w14:textId="39DBF60E" w:rsidR="00662CE0" w:rsidRPr="006C3C61" w:rsidRDefault="005A2003" w:rsidP="00F97C33">
      <w:pPr>
        <w:spacing w:after="120"/>
        <w:jc w:val="both"/>
        <w:rPr>
          <w:rFonts w:ascii="Calibri" w:hAnsi="Calibri" w:cs="Arial"/>
          <w:sz w:val="22"/>
          <w:szCs w:val="22"/>
        </w:rPr>
      </w:pPr>
      <w:r w:rsidRPr="005A2003">
        <w:rPr>
          <w:rFonts w:ascii="Calibri" w:hAnsi="Calibri" w:cs="Arial"/>
          <w:b/>
          <w:sz w:val="22"/>
          <w:szCs w:val="22"/>
        </w:rPr>
        <w:t>III-</w:t>
      </w:r>
      <w:r w:rsidR="00662CE0" w:rsidRPr="006C3C61">
        <w:rPr>
          <w:rFonts w:ascii="Calibri" w:hAnsi="Calibri" w:cs="Arial"/>
          <w:sz w:val="22"/>
          <w:szCs w:val="22"/>
        </w:rPr>
        <w:t xml:space="preserve"> </w:t>
      </w:r>
      <w:r w:rsidR="00444E07">
        <w:rPr>
          <w:rFonts w:ascii="Calibri" w:hAnsi="Calibri" w:cs="Arial"/>
          <w:sz w:val="22"/>
          <w:szCs w:val="22"/>
        </w:rPr>
        <w:t>Les membres du comité d</w:t>
      </w:r>
      <w:r w:rsidR="00E43CF4">
        <w:rPr>
          <w:rFonts w:ascii="Calibri" w:hAnsi="Calibri" w:cs="Arial"/>
          <w:sz w:val="22"/>
          <w:szCs w:val="22"/>
        </w:rPr>
        <w:t>irecteur</w:t>
      </w:r>
      <w:r w:rsidR="00662CE0" w:rsidRPr="006C3C61">
        <w:rPr>
          <w:rFonts w:ascii="Calibri" w:hAnsi="Calibri" w:cs="Arial"/>
          <w:sz w:val="22"/>
          <w:szCs w:val="22"/>
        </w:rPr>
        <w:t xml:space="preserve"> son</w:t>
      </w:r>
      <w:r w:rsidR="00AF49D4">
        <w:rPr>
          <w:rFonts w:ascii="Calibri" w:hAnsi="Calibri" w:cs="Arial"/>
          <w:sz w:val="22"/>
          <w:szCs w:val="22"/>
        </w:rPr>
        <w:t>t élus au scrutin secret par l’a</w:t>
      </w:r>
      <w:r w:rsidR="00662CE0" w:rsidRPr="006C3C61">
        <w:rPr>
          <w:rFonts w:ascii="Calibri" w:hAnsi="Calibri" w:cs="Arial"/>
          <w:sz w:val="22"/>
          <w:szCs w:val="22"/>
        </w:rPr>
        <w:t xml:space="preserve">ssemblée </w:t>
      </w:r>
      <w:r w:rsidR="00AF49D4">
        <w:rPr>
          <w:rFonts w:ascii="Calibri" w:hAnsi="Calibri" w:cs="Arial"/>
          <w:sz w:val="22"/>
          <w:szCs w:val="22"/>
        </w:rPr>
        <w:t>g</w:t>
      </w:r>
      <w:r w:rsidR="00662CE0" w:rsidRPr="006C3C61">
        <w:rPr>
          <w:rFonts w:ascii="Calibri" w:hAnsi="Calibri" w:cs="Arial"/>
          <w:sz w:val="22"/>
          <w:szCs w:val="22"/>
        </w:rPr>
        <w:t>énérale pour une durée de 4 ans correspondant à l’olympiade. Sera réputé</w:t>
      </w:r>
      <w:r w:rsidR="00AF49D4">
        <w:rPr>
          <w:rFonts w:ascii="Calibri" w:hAnsi="Calibri" w:cs="Arial"/>
          <w:sz w:val="22"/>
          <w:szCs w:val="22"/>
        </w:rPr>
        <w:t xml:space="preserve"> démissionnaire tout membre du c</w:t>
      </w:r>
      <w:r w:rsidR="00662CE0" w:rsidRPr="006C3C61">
        <w:rPr>
          <w:rFonts w:ascii="Calibri" w:hAnsi="Calibri" w:cs="Arial"/>
          <w:sz w:val="22"/>
          <w:szCs w:val="22"/>
        </w:rPr>
        <w:t xml:space="preserve">omité </w:t>
      </w:r>
      <w:r w:rsidR="00AF49D4">
        <w:rPr>
          <w:rFonts w:ascii="Calibri" w:hAnsi="Calibri" w:cs="Arial"/>
          <w:sz w:val="22"/>
          <w:szCs w:val="22"/>
        </w:rPr>
        <w:t>d</w:t>
      </w:r>
      <w:r w:rsidR="00662CE0" w:rsidRPr="006C3C61">
        <w:rPr>
          <w:rFonts w:ascii="Calibri" w:hAnsi="Calibri" w:cs="Arial"/>
          <w:sz w:val="22"/>
          <w:szCs w:val="22"/>
        </w:rPr>
        <w:t xml:space="preserve">irecteur qui ne </w:t>
      </w:r>
      <w:r w:rsidR="00AF49D4">
        <w:rPr>
          <w:rFonts w:ascii="Calibri" w:hAnsi="Calibri" w:cs="Arial"/>
          <w:sz w:val="22"/>
          <w:szCs w:val="22"/>
        </w:rPr>
        <w:t>sera pas licencié le jour de l’a</w:t>
      </w:r>
      <w:r w:rsidR="00662CE0" w:rsidRPr="006C3C61">
        <w:rPr>
          <w:rFonts w:ascii="Calibri" w:hAnsi="Calibri" w:cs="Arial"/>
          <w:sz w:val="22"/>
          <w:szCs w:val="22"/>
        </w:rPr>
        <w:t xml:space="preserve">ssemblée </w:t>
      </w:r>
      <w:r w:rsidR="00AF49D4">
        <w:rPr>
          <w:rFonts w:ascii="Calibri" w:hAnsi="Calibri" w:cs="Arial"/>
          <w:sz w:val="22"/>
          <w:szCs w:val="22"/>
        </w:rPr>
        <w:t>g</w:t>
      </w:r>
      <w:r w:rsidR="00662CE0" w:rsidRPr="006C3C61">
        <w:rPr>
          <w:rFonts w:ascii="Calibri" w:hAnsi="Calibri" w:cs="Arial"/>
          <w:sz w:val="22"/>
          <w:szCs w:val="22"/>
        </w:rPr>
        <w:t xml:space="preserve">énérale. </w:t>
      </w:r>
    </w:p>
    <w:p w14:paraId="3D18B7EF" w14:textId="77777777" w:rsidR="00662CE0" w:rsidRPr="006C3C61" w:rsidRDefault="005A2003" w:rsidP="009F6902">
      <w:pPr>
        <w:jc w:val="both"/>
        <w:rPr>
          <w:rFonts w:ascii="Calibri" w:hAnsi="Calibri" w:cs="Arial"/>
          <w:sz w:val="22"/>
          <w:szCs w:val="22"/>
        </w:rPr>
      </w:pPr>
      <w:r w:rsidRPr="005A2003">
        <w:rPr>
          <w:rFonts w:ascii="Calibri" w:hAnsi="Calibri" w:cs="Arial"/>
          <w:b/>
          <w:sz w:val="22"/>
          <w:szCs w:val="22"/>
        </w:rPr>
        <w:t>IV-</w:t>
      </w:r>
      <w:r w:rsidR="00662CE0" w:rsidRPr="006C3C61">
        <w:rPr>
          <w:rFonts w:ascii="Calibri" w:hAnsi="Calibri" w:cs="Arial"/>
          <w:sz w:val="22"/>
          <w:szCs w:val="22"/>
        </w:rPr>
        <w:t xml:space="preserve"> Vacance </w:t>
      </w:r>
    </w:p>
    <w:p w14:paraId="72D83BDA" w14:textId="4300BA0A" w:rsidR="00E43CF4" w:rsidRPr="00334FAE" w:rsidRDefault="00B15C13" w:rsidP="00F97C33">
      <w:pPr>
        <w:spacing w:after="120"/>
        <w:jc w:val="both"/>
        <w:rPr>
          <w:rFonts w:ascii="Calibri" w:hAnsi="Calibri" w:cs="Arial"/>
          <w:sz w:val="22"/>
          <w:szCs w:val="22"/>
        </w:rPr>
      </w:pPr>
      <w:r w:rsidRPr="00334FAE">
        <w:rPr>
          <w:rFonts w:ascii="Calibri" w:hAnsi="Calibri" w:cs="Arial"/>
          <w:sz w:val="22"/>
          <w:szCs w:val="22"/>
        </w:rPr>
        <w:t>En cas de v</w:t>
      </w:r>
      <w:r w:rsidR="00AF49D4">
        <w:rPr>
          <w:rFonts w:ascii="Calibri" w:hAnsi="Calibri" w:cs="Arial"/>
          <w:sz w:val="22"/>
          <w:szCs w:val="22"/>
        </w:rPr>
        <w:t>acance d’un poste de membre du c</w:t>
      </w:r>
      <w:r w:rsidRPr="00334FAE">
        <w:rPr>
          <w:rFonts w:ascii="Calibri" w:hAnsi="Calibri" w:cs="Arial"/>
          <w:sz w:val="22"/>
          <w:szCs w:val="22"/>
        </w:rPr>
        <w:t xml:space="preserve">omité </w:t>
      </w:r>
      <w:r w:rsidR="00AF49D4">
        <w:rPr>
          <w:rFonts w:ascii="Calibri" w:hAnsi="Calibri" w:cs="Arial"/>
          <w:sz w:val="22"/>
          <w:szCs w:val="22"/>
        </w:rPr>
        <w:t>d</w:t>
      </w:r>
      <w:r w:rsidRPr="00334FAE">
        <w:rPr>
          <w:rFonts w:ascii="Calibri" w:hAnsi="Calibri" w:cs="Arial"/>
          <w:sz w:val="22"/>
          <w:szCs w:val="22"/>
        </w:rPr>
        <w:t>irecteur, pour quelque cause que ce soit,</w:t>
      </w:r>
      <w:r w:rsidR="00667BFF">
        <w:rPr>
          <w:rFonts w:ascii="Calibri" w:hAnsi="Calibri" w:cs="Arial"/>
          <w:sz w:val="22"/>
          <w:szCs w:val="22"/>
        </w:rPr>
        <w:t xml:space="preserve"> l</w:t>
      </w:r>
      <w:r w:rsidR="00F97C33">
        <w:rPr>
          <w:rFonts w:ascii="Calibri" w:hAnsi="Calibri" w:cs="Arial"/>
          <w:sz w:val="22"/>
          <w:szCs w:val="22"/>
        </w:rPr>
        <w:t xml:space="preserve">e poste sera pourvu par la plus prochaine assemblée générale. </w:t>
      </w:r>
      <w:r w:rsidRPr="00334FAE">
        <w:rPr>
          <w:rFonts w:ascii="Calibri" w:hAnsi="Calibri" w:cs="Arial"/>
          <w:sz w:val="22"/>
          <w:szCs w:val="22"/>
        </w:rPr>
        <w:t>Les fonctions des membres ainsi élus prennent fin à la date à laquelle devait normalement expirer le mandat des membres remplacés</w:t>
      </w:r>
      <w:r w:rsidR="006F5B7C">
        <w:rPr>
          <w:rFonts w:ascii="Calibri" w:hAnsi="Calibri" w:cs="Arial"/>
          <w:sz w:val="22"/>
          <w:szCs w:val="22"/>
        </w:rPr>
        <w:t>.</w:t>
      </w:r>
    </w:p>
    <w:p w14:paraId="16F48699" w14:textId="77777777" w:rsidR="00662CE0" w:rsidRPr="00F97C33" w:rsidRDefault="00B15C13" w:rsidP="00F97C33">
      <w:pPr>
        <w:spacing w:before="240" w:after="120"/>
        <w:rPr>
          <w:rFonts w:ascii="Arial" w:hAnsi="Arial"/>
          <w:b/>
          <w:i/>
          <w:color w:val="0099FF"/>
          <w:sz w:val="20"/>
          <w:szCs w:val="22"/>
        </w:rPr>
      </w:pPr>
      <w:r w:rsidRPr="00F97C33">
        <w:rPr>
          <w:rFonts w:ascii="Arial" w:hAnsi="Arial"/>
          <w:b/>
          <w:i/>
          <w:color w:val="0099FF"/>
          <w:sz w:val="20"/>
          <w:szCs w:val="22"/>
        </w:rPr>
        <w:t>ARTICLE 15</w:t>
      </w:r>
    </w:p>
    <w:p w14:paraId="47E8C316" w14:textId="41EBC467" w:rsidR="00662CE0" w:rsidRPr="006C3C61" w:rsidRDefault="00662CE0" w:rsidP="00F97C33">
      <w:pPr>
        <w:spacing w:after="120"/>
        <w:jc w:val="both"/>
        <w:rPr>
          <w:rFonts w:ascii="Calibri" w:hAnsi="Calibri" w:cs="Arial"/>
          <w:sz w:val="22"/>
          <w:szCs w:val="22"/>
        </w:rPr>
      </w:pPr>
      <w:r w:rsidRPr="005A2003">
        <w:rPr>
          <w:rFonts w:ascii="Calibri" w:hAnsi="Calibri" w:cs="Arial"/>
          <w:b/>
          <w:sz w:val="22"/>
          <w:szCs w:val="22"/>
        </w:rPr>
        <w:t>I-</w:t>
      </w:r>
      <w:r w:rsidRPr="006C3C61">
        <w:rPr>
          <w:rFonts w:ascii="Calibri" w:hAnsi="Calibri" w:cs="Arial"/>
          <w:sz w:val="22"/>
          <w:szCs w:val="22"/>
        </w:rPr>
        <w:t xml:space="preserve"> Le </w:t>
      </w:r>
      <w:r w:rsidR="00444E07">
        <w:rPr>
          <w:rFonts w:ascii="Calibri" w:hAnsi="Calibri" w:cs="Arial"/>
          <w:sz w:val="22"/>
          <w:szCs w:val="22"/>
        </w:rPr>
        <w:t>c</w:t>
      </w:r>
      <w:r w:rsidRPr="006C3C61">
        <w:rPr>
          <w:rFonts w:ascii="Calibri" w:hAnsi="Calibri" w:cs="Arial"/>
          <w:sz w:val="22"/>
          <w:szCs w:val="22"/>
        </w:rPr>
        <w:t xml:space="preserve">omité </w:t>
      </w:r>
      <w:r w:rsidR="00444E07">
        <w:rPr>
          <w:rFonts w:ascii="Calibri" w:hAnsi="Calibri" w:cs="Arial"/>
          <w:sz w:val="22"/>
          <w:szCs w:val="22"/>
        </w:rPr>
        <w:t>d</w:t>
      </w:r>
      <w:r w:rsidRPr="006C3C61">
        <w:rPr>
          <w:rFonts w:ascii="Calibri" w:hAnsi="Calibri" w:cs="Arial"/>
          <w:sz w:val="22"/>
          <w:szCs w:val="22"/>
        </w:rPr>
        <w:t xml:space="preserve">irecteur se réunit au moins trois fois </w:t>
      </w:r>
      <w:r w:rsidR="000451F0">
        <w:rPr>
          <w:rFonts w:ascii="Calibri" w:hAnsi="Calibri" w:cs="Arial"/>
          <w:sz w:val="22"/>
          <w:szCs w:val="22"/>
        </w:rPr>
        <w:t>par an. Il est convoqué par le p</w:t>
      </w:r>
      <w:r w:rsidRPr="006C3C61">
        <w:rPr>
          <w:rFonts w:ascii="Calibri" w:hAnsi="Calibri" w:cs="Arial"/>
          <w:sz w:val="22"/>
          <w:szCs w:val="22"/>
        </w:rPr>
        <w:t xml:space="preserve">résident </w:t>
      </w:r>
      <w:r w:rsidR="00334FAE">
        <w:rPr>
          <w:rFonts w:ascii="Calibri" w:hAnsi="Calibri" w:cs="Arial"/>
          <w:sz w:val="22"/>
          <w:szCs w:val="22"/>
        </w:rPr>
        <w:t>de la Ligue</w:t>
      </w:r>
      <w:r w:rsidRPr="006C3C61">
        <w:rPr>
          <w:rFonts w:ascii="Calibri" w:hAnsi="Calibri" w:cs="Arial"/>
          <w:sz w:val="22"/>
          <w:szCs w:val="22"/>
        </w:rPr>
        <w:t xml:space="preserve">. La convocation est obligatoire lorsqu’elle est demandée par le quart de ses membres. </w:t>
      </w:r>
    </w:p>
    <w:p w14:paraId="20FE0084" w14:textId="77777777" w:rsidR="00E43CF4" w:rsidRDefault="00662CE0" w:rsidP="00F97C33">
      <w:pPr>
        <w:spacing w:after="120"/>
        <w:jc w:val="both"/>
        <w:rPr>
          <w:rFonts w:ascii="Calibri" w:hAnsi="Calibri" w:cs="Arial"/>
          <w:sz w:val="22"/>
          <w:szCs w:val="22"/>
        </w:rPr>
      </w:pPr>
      <w:r w:rsidRPr="005A2003">
        <w:rPr>
          <w:rFonts w:ascii="Calibri" w:hAnsi="Calibri" w:cs="Arial"/>
          <w:b/>
          <w:sz w:val="22"/>
          <w:szCs w:val="22"/>
        </w:rPr>
        <w:t>II-</w:t>
      </w:r>
      <w:r w:rsidRPr="006C3C61">
        <w:rPr>
          <w:rFonts w:ascii="Calibri" w:hAnsi="Calibri" w:cs="Arial"/>
          <w:sz w:val="22"/>
          <w:szCs w:val="22"/>
        </w:rPr>
        <w:t xml:space="preserve"> Il ne délibère valablement que si le tiers, au moins, de ses membres est présent. Les votes ont lieu à bulletin secret chaque fois qu’ils portent sur des personnes ou qu’un membre en fait la demande. Les décisions sont prises à la majorité des membres présents. En cas de partage des voix, celle du Président est prépondérante. </w:t>
      </w:r>
    </w:p>
    <w:p w14:paraId="3AC44125" w14:textId="4495E851" w:rsidR="00662CE0" w:rsidRDefault="00662CE0" w:rsidP="00C11713">
      <w:pPr>
        <w:spacing w:after="120"/>
        <w:jc w:val="both"/>
        <w:rPr>
          <w:rFonts w:ascii="Calibri" w:hAnsi="Calibri" w:cs="Arial"/>
          <w:color w:val="FF0000"/>
          <w:sz w:val="22"/>
          <w:szCs w:val="22"/>
        </w:rPr>
      </w:pPr>
      <w:r w:rsidRPr="006C3C61">
        <w:rPr>
          <w:rFonts w:ascii="Calibri" w:hAnsi="Calibri" w:cs="Arial"/>
          <w:sz w:val="22"/>
          <w:szCs w:val="22"/>
        </w:rPr>
        <w:t xml:space="preserve">Il </w:t>
      </w:r>
      <w:r w:rsidRPr="00334FAE">
        <w:rPr>
          <w:rFonts w:ascii="Calibri" w:hAnsi="Calibri" w:cs="Arial"/>
          <w:sz w:val="22"/>
          <w:szCs w:val="22"/>
        </w:rPr>
        <w:t xml:space="preserve">est tenu procès-verbal des séances. </w:t>
      </w:r>
      <w:r w:rsidR="009A6BF3" w:rsidRPr="00334FAE">
        <w:rPr>
          <w:rFonts w:ascii="Calibri" w:hAnsi="Calibri" w:cs="Arial"/>
          <w:sz w:val="22"/>
          <w:szCs w:val="22"/>
        </w:rPr>
        <w:t>Ils sont</w:t>
      </w:r>
      <w:r w:rsidRPr="00334FAE">
        <w:rPr>
          <w:rFonts w:ascii="Calibri" w:hAnsi="Calibri" w:cs="Arial"/>
          <w:sz w:val="22"/>
          <w:szCs w:val="22"/>
        </w:rPr>
        <w:t xml:space="preserve"> signés dès leur approbation par</w:t>
      </w:r>
      <w:r w:rsidR="00C039F4">
        <w:rPr>
          <w:rFonts w:ascii="Calibri" w:hAnsi="Calibri" w:cs="Arial"/>
          <w:sz w:val="22"/>
          <w:szCs w:val="22"/>
        </w:rPr>
        <w:t xml:space="preserve"> le Président et le Secrétaire g</w:t>
      </w:r>
      <w:r w:rsidRPr="00334FAE">
        <w:rPr>
          <w:rFonts w:ascii="Calibri" w:hAnsi="Calibri" w:cs="Arial"/>
          <w:sz w:val="22"/>
          <w:szCs w:val="22"/>
        </w:rPr>
        <w:t>énéral</w:t>
      </w:r>
      <w:r w:rsidR="00F97C33">
        <w:rPr>
          <w:rFonts w:ascii="Calibri" w:hAnsi="Calibri" w:cs="Arial"/>
          <w:sz w:val="22"/>
          <w:szCs w:val="22"/>
        </w:rPr>
        <w:t>.</w:t>
      </w:r>
      <w:r w:rsidRPr="00334FAE">
        <w:rPr>
          <w:rFonts w:ascii="Calibri" w:hAnsi="Calibri" w:cs="Arial"/>
          <w:sz w:val="22"/>
          <w:szCs w:val="22"/>
        </w:rPr>
        <w:t xml:space="preserve"> </w:t>
      </w:r>
    </w:p>
    <w:p w14:paraId="6E8BE07B" w14:textId="1FADE5E5" w:rsidR="00C11713" w:rsidRPr="00C11713" w:rsidRDefault="00444E07" w:rsidP="00C11713">
      <w:pPr>
        <w:spacing w:after="120"/>
        <w:jc w:val="both"/>
        <w:rPr>
          <w:rFonts w:ascii="Calibri" w:hAnsi="Calibri" w:cs="Arial"/>
          <w:sz w:val="22"/>
          <w:szCs w:val="22"/>
        </w:rPr>
      </w:pPr>
      <w:r>
        <w:rPr>
          <w:rFonts w:ascii="Calibri" w:hAnsi="Calibri" w:cs="Arial"/>
          <w:sz w:val="22"/>
          <w:szCs w:val="22"/>
        </w:rPr>
        <w:t>Les m</w:t>
      </w:r>
      <w:r w:rsidR="00C11713" w:rsidRPr="00C11713">
        <w:rPr>
          <w:rFonts w:ascii="Calibri" w:hAnsi="Calibri" w:cs="Arial"/>
          <w:sz w:val="22"/>
          <w:szCs w:val="22"/>
        </w:rPr>
        <w:t xml:space="preserve">embres du </w:t>
      </w:r>
      <w:r w:rsidR="00AF49D4">
        <w:rPr>
          <w:rFonts w:ascii="Calibri" w:hAnsi="Calibri" w:cs="Arial"/>
          <w:sz w:val="22"/>
          <w:szCs w:val="22"/>
        </w:rPr>
        <w:t>comité directeur</w:t>
      </w:r>
      <w:r w:rsidR="00C11713" w:rsidRPr="00C11713">
        <w:rPr>
          <w:rFonts w:ascii="Calibri" w:hAnsi="Calibri" w:cs="Arial"/>
          <w:sz w:val="22"/>
          <w:szCs w:val="22"/>
        </w:rPr>
        <w:t xml:space="preserve"> ne sont pas personnellement responsables des engagements contractés par l’association. Seul le patrimoine de l’association répond de ses engagements.</w:t>
      </w:r>
    </w:p>
    <w:p w14:paraId="3065B206" w14:textId="499A5408" w:rsidR="00662CE0" w:rsidRDefault="001D6A9B" w:rsidP="00C11713">
      <w:pPr>
        <w:spacing w:after="120"/>
        <w:jc w:val="both"/>
        <w:rPr>
          <w:rFonts w:ascii="Calibri" w:hAnsi="Calibri" w:cs="Arial"/>
          <w:sz w:val="22"/>
          <w:szCs w:val="22"/>
        </w:rPr>
      </w:pPr>
      <w:r>
        <w:rPr>
          <w:rFonts w:ascii="Calibri" w:hAnsi="Calibri" w:cs="Arial"/>
          <w:sz w:val="22"/>
          <w:szCs w:val="22"/>
        </w:rPr>
        <w:t>L</w:t>
      </w:r>
      <w:r w:rsidR="007814F8">
        <w:rPr>
          <w:rFonts w:ascii="Calibri" w:hAnsi="Calibri" w:cs="Arial"/>
          <w:sz w:val="22"/>
          <w:szCs w:val="22"/>
        </w:rPr>
        <w:t>e Cadre t</w:t>
      </w:r>
      <w:r w:rsidR="00662CE0" w:rsidRPr="006C3C61">
        <w:rPr>
          <w:rFonts w:ascii="Calibri" w:hAnsi="Calibri" w:cs="Arial"/>
          <w:sz w:val="22"/>
          <w:szCs w:val="22"/>
        </w:rPr>
        <w:t xml:space="preserve">echnique d’Etat </w:t>
      </w:r>
      <w:r w:rsidR="00F97C33" w:rsidRPr="00667BFF">
        <w:rPr>
          <w:rFonts w:ascii="Calibri" w:hAnsi="Calibri" w:cs="Arial"/>
          <w:sz w:val="22"/>
          <w:szCs w:val="22"/>
        </w:rPr>
        <w:t xml:space="preserve">et/ou </w:t>
      </w:r>
      <w:r w:rsidR="00F97C33" w:rsidRPr="006C3C61">
        <w:rPr>
          <w:rFonts w:ascii="Calibri" w:hAnsi="Calibri" w:cs="Arial"/>
          <w:sz w:val="22"/>
          <w:szCs w:val="22"/>
        </w:rPr>
        <w:t xml:space="preserve">les agents rétribués </w:t>
      </w:r>
      <w:r w:rsidR="00F97C33">
        <w:rPr>
          <w:rFonts w:ascii="Calibri" w:hAnsi="Calibri" w:cs="Arial"/>
          <w:sz w:val="22"/>
          <w:szCs w:val="22"/>
        </w:rPr>
        <w:t>de la Ligue</w:t>
      </w:r>
      <w:r w:rsidR="00C11713">
        <w:rPr>
          <w:rFonts w:ascii="Calibri" w:hAnsi="Calibri" w:cs="Arial"/>
          <w:sz w:val="22"/>
          <w:szCs w:val="22"/>
        </w:rPr>
        <w:t xml:space="preserve"> </w:t>
      </w:r>
      <w:r w:rsidR="00662CE0" w:rsidRPr="006C3C61">
        <w:rPr>
          <w:rFonts w:ascii="Calibri" w:hAnsi="Calibri" w:cs="Arial"/>
          <w:sz w:val="22"/>
          <w:szCs w:val="22"/>
        </w:rPr>
        <w:t>assiste</w:t>
      </w:r>
      <w:r w:rsidR="00F97C33">
        <w:rPr>
          <w:rFonts w:ascii="Calibri" w:hAnsi="Calibri" w:cs="Arial"/>
          <w:sz w:val="22"/>
          <w:szCs w:val="22"/>
        </w:rPr>
        <w:t>nt</w:t>
      </w:r>
      <w:r w:rsidR="00662CE0" w:rsidRPr="006C3C61">
        <w:rPr>
          <w:rFonts w:ascii="Calibri" w:hAnsi="Calibri" w:cs="Arial"/>
          <w:sz w:val="22"/>
          <w:szCs w:val="22"/>
        </w:rPr>
        <w:t xml:space="preserve"> aux séances </w:t>
      </w:r>
      <w:r w:rsidR="00C039F4">
        <w:rPr>
          <w:rFonts w:ascii="Calibri" w:hAnsi="Calibri" w:cs="Arial"/>
          <w:sz w:val="22"/>
          <w:szCs w:val="22"/>
        </w:rPr>
        <w:t>du c</w:t>
      </w:r>
      <w:r w:rsidR="00F97C33">
        <w:rPr>
          <w:rFonts w:ascii="Calibri" w:hAnsi="Calibri" w:cs="Arial"/>
          <w:sz w:val="22"/>
          <w:szCs w:val="22"/>
        </w:rPr>
        <w:t xml:space="preserve">omité </w:t>
      </w:r>
      <w:r w:rsidR="00C039F4">
        <w:rPr>
          <w:rFonts w:ascii="Calibri" w:hAnsi="Calibri" w:cs="Arial"/>
          <w:sz w:val="22"/>
          <w:szCs w:val="22"/>
        </w:rPr>
        <w:t>d</w:t>
      </w:r>
      <w:r w:rsidR="00F97C33">
        <w:rPr>
          <w:rFonts w:ascii="Calibri" w:hAnsi="Calibri" w:cs="Arial"/>
          <w:sz w:val="22"/>
          <w:szCs w:val="22"/>
        </w:rPr>
        <w:t xml:space="preserve">irecteur </w:t>
      </w:r>
      <w:r w:rsidR="00662CE0" w:rsidRPr="006C3C61">
        <w:rPr>
          <w:rFonts w:ascii="Calibri" w:hAnsi="Calibri" w:cs="Arial"/>
          <w:sz w:val="22"/>
          <w:szCs w:val="22"/>
        </w:rPr>
        <w:t>avec voix cons</w:t>
      </w:r>
      <w:r w:rsidR="00F97C33">
        <w:rPr>
          <w:rFonts w:ascii="Calibri" w:hAnsi="Calibri" w:cs="Arial"/>
          <w:sz w:val="22"/>
          <w:szCs w:val="22"/>
        </w:rPr>
        <w:t>ultative</w:t>
      </w:r>
      <w:r>
        <w:rPr>
          <w:rFonts w:ascii="Calibri" w:hAnsi="Calibri" w:cs="Arial"/>
          <w:sz w:val="22"/>
          <w:szCs w:val="22"/>
        </w:rPr>
        <w:t xml:space="preserve"> sous réserve</w:t>
      </w:r>
      <w:r w:rsidRPr="006C3C61">
        <w:rPr>
          <w:rFonts w:ascii="Calibri" w:hAnsi="Calibri" w:cs="Arial"/>
          <w:sz w:val="22"/>
          <w:szCs w:val="22"/>
        </w:rPr>
        <w:t xml:space="preserve"> </w:t>
      </w:r>
      <w:r>
        <w:rPr>
          <w:rFonts w:ascii="Calibri" w:hAnsi="Calibri" w:cs="Arial"/>
          <w:sz w:val="22"/>
          <w:szCs w:val="22"/>
        </w:rPr>
        <w:t>de l’autorisation préalable du</w:t>
      </w:r>
      <w:r w:rsidRPr="006C3C61">
        <w:rPr>
          <w:rFonts w:ascii="Calibri" w:hAnsi="Calibri" w:cs="Arial"/>
          <w:sz w:val="22"/>
          <w:szCs w:val="22"/>
        </w:rPr>
        <w:t xml:space="preserve"> Président</w:t>
      </w:r>
      <w:r w:rsidR="00F97C33">
        <w:rPr>
          <w:rFonts w:ascii="Calibri" w:hAnsi="Calibri" w:cs="Arial"/>
          <w:sz w:val="22"/>
          <w:szCs w:val="22"/>
        </w:rPr>
        <w:t>.</w:t>
      </w:r>
    </w:p>
    <w:p w14:paraId="58653ACD" w14:textId="77777777" w:rsidR="00662CE0" w:rsidRPr="00F97C33" w:rsidRDefault="00662CE0" w:rsidP="00F97C33">
      <w:pPr>
        <w:spacing w:before="240" w:after="120"/>
        <w:rPr>
          <w:rFonts w:ascii="Arial" w:hAnsi="Arial"/>
          <w:b/>
          <w:i/>
          <w:color w:val="0099FF"/>
          <w:sz w:val="20"/>
          <w:szCs w:val="22"/>
        </w:rPr>
      </w:pPr>
      <w:r w:rsidRPr="00F97C33">
        <w:rPr>
          <w:rFonts w:ascii="Arial" w:hAnsi="Arial"/>
          <w:b/>
          <w:i/>
          <w:color w:val="0099FF"/>
          <w:sz w:val="20"/>
          <w:szCs w:val="22"/>
        </w:rPr>
        <w:t>ARTICLE 1</w:t>
      </w:r>
      <w:r w:rsidR="009A6BF3" w:rsidRPr="00F97C33">
        <w:rPr>
          <w:rFonts w:ascii="Arial" w:hAnsi="Arial"/>
          <w:b/>
          <w:i/>
          <w:color w:val="0099FF"/>
          <w:sz w:val="20"/>
          <w:szCs w:val="22"/>
        </w:rPr>
        <w:t>6</w:t>
      </w:r>
    </w:p>
    <w:p w14:paraId="5E99F80E" w14:textId="248A90A1" w:rsidR="00662CE0" w:rsidRPr="006C3C61" w:rsidRDefault="00662CE0" w:rsidP="00C11713">
      <w:pPr>
        <w:spacing w:after="120"/>
        <w:jc w:val="both"/>
        <w:rPr>
          <w:rFonts w:ascii="Calibri" w:hAnsi="Calibri" w:cs="Arial"/>
          <w:sz w:val="22"/>
          <w:szCs w:val="22"/>
        </w:rPr>
      </w:pPr>
      <w:r w:rsidRPr="005A2003">
        <w:rPr>
          <w:rFonts w:ascii="Calibri" w:hAnsi="Calibri" w:cs="Arial"/>
          <w:b/>
          <w:sz w:val="22"/>
          <w:szCs w:val="22"/>
        </w:rPr>
        <w:t>I-</w:t>
      </w:r>
      <w:r w:rsidRPr="006C3C61">
        <w:rPr>
          <w:rFonts w:ascii="Calibri" w:hAnsi="Calibri" w:cs="Arial"/>
          <w:sz w:val="22"/>
          <w:szCs w:val="22"/>
        </w:rPr>
        <w:t xml:space="preserve"> </w:t>
      </w:r>
      <w:r w:rsidR="00942F7E">
        <w:rPr>
          <w:rFonts w:ascii="Calibri" w:hAnsi="Calibri" w:cs="Arial"/>
          <w:sz w:val="22"/>
          <w:szCs w:val="22"/>
        </w:rPr>
        <w:t>Il est interdit aux membres du comité d</w:t>
      </w:r>
      <w:r w:rsidRPr="006C3C61">
        <w:rPr>
          <w:rFonts w:ascii="Calibri" w:hAnsi="Calibri" w:cs="Arial"/>
          <w:sz w:val="22"/>
          <w:szCs w:val="22"/>
        </w:rPr>
        <w:t xml:space="preserve">irecteur de contracter, sous quelque forme que ce soit, des emprunts auprès </w:t>
      </w:r>
      <w:r w:rsidR="00334FAE">
        <w:rPr>
          <w:rFonts w:ascii="Calibri" w:hAnsi="Calibri" w:cs="Arial"/>
          <w:sz w:val="22"/>
          <w:szCs w:val="22"/>
        </w:rPr>
        <w:t>de la Ligue, de se faire consentir par elle</w:t>
      </w:r>
      <w:r w:rsidRPr="006C3C61">
        <w:rPr>
          <w:rFonts w:ascii="Calibri" w:hAnsi="Calibri" w:cs="Arial"/>
          <w:sz w:val="22"/>
          <w:szCs w:val="22"/>
        </w:rPr>
        <w:t xml:space="preserve"> un découvert, en compte courant ou autrement, ainsi que de faire cautionner ou avaliser par </w:t>
      </w:r>
      <w:r w:rsidR="00334FAE">
        <w:rPr>
          <w:rFonts w:ascii="Calibri" w:hAnsi="Calibri" w:cs="Arial"/>
          <w:sz w:val="22"/>
          <w:szCs w:val="22"/>
        </w:rPr>
        <w:t xml:space="preserve">elle </w:t>
      </w:r>
      <w:r w:rsidRPr="006C3C61">
        <w:rPr>
          <w:rFonts w:ascii="Calibri" w:hAnsi="Calibri" w:cs="Arial"/>
          <w:sz w:val="22"/>
          <w:szCs w:val="22"/>
        </w:rPr>
        <w:t xml:space="preserve">leurs engagements envers les tiers. La même interdiction s’applique à leurs conjoints, ascendants, descendants ainsi qu’à toute personne interposée. </w:t>
      </w:r>
    </w:p>
    <w:p w14:paraId="259F5414" w14:textId="3D56986A" w:rsidR="00662CE0" w:rsidRPr="006C3C61" w:rsidRDefault="00662CE0" w:rsidP="00C11713">
      <w:pPr>
        <w:spacing w:after="120"/>
        <w:jc w:val="both"/>
        <w:rPr>
          <w:rFonts w:ascii="Calibri" w:hAnsi="Calibri" w:cs="Arial"/>
          <w:sz w:val="22"/>
          <w:szCs w:val="22"/>
        </w:rPr>
      </w:pPr>
      <w:r w:rsidRPr="005A2003">
        <w:rPr>
          <w:rFonts w:ascii="Calibri" w:hAnsi="Calibri" w:cs="Arial"/>
          <w:b/>
          <w:sz w:val="22"/>
          <w:szCs w:val="22"/>
        </w:rPr>
        <w:t>II-</w:t>
      </w:r>
      <w:r w:rsidRPr="006C3C61">
        <w:rPr>
          <w:rFonts w:ascii="Calibri" w:hAnsi="Calibri" w:cs="Arial"/>
          <w:sz w:val="22"/>
          <w:szCs w:val="22"/>
        </w:rPr>
        <w:t xml:space="preserve"> Doit être soumise</w:t>
      </w:r>
      <w:r w:rsidR="00C039F4">
        <w:rPr>
          <w:rFonts w:ascii="Calibri" w:hAnsi="Calibri" w:cs="Arial"/>
          <w:sz w:val="22"/>
          <w:szCs w:val="22"/>
        </w:rPr>
        <w:t xml:space="preserve"> à l’autorisation préalable du c</w:t>
      </w:r>
      <w:r w:rsidRPr="006C3C61">
        <w:rPr>
          <w:rFonts w:ascii="Calibri" w:hAnsi="Calibri" w:cs="Arial"/>
          <w:sz w:val="22"/>
          <w:szCs w:val="22"/>
        </w:rPr>
        <w:t xml:space="preserve">omité </w:t>
      </w:r>
      <w:r w:rsidR="00C039F4">
        <w:rPr>
          <w:rFonts w:ascii="Calibri" w:hAnsi="Calibri" w:cs="Arial"/>
          <w:sz w:val="22"/>
          <w:szCs w:val="22"/>
        </w:rPr>
        <w:t>d</w:t>
      </w:r>
      <w:r w:rsidRPr="006C3C61">
        <w:rPr>
          <w:rFonts w:ascii="Calibri" w:hAnsi="Calibri" w:cs="Arial"/>
          <w:sz w:val="22"/>
          <w:szCs w:val="22"/>
        </w:rPr>
        <w:t xml:space="preserve">irecteur toute autre convention conclue, même par personne interposée, entre </w:t>
      </w:r>
      <w:r w:rsidR="00334FAE">
        <w:rPr>
          <w:rFonts w:ascii="Calibri" w:hAnsi="Calibri" w:cs="Arial"/>
          <w:sz w:val="22"/>
          <w:szCs w:val="22"/>
        </w:rPr>
        <w:t>la Ligue</w:t>
      </w:r>
      <w:r w:rsidR="00C039F4">
        <w:rPr>
          <w:rFonts w:ascii="Calibri" w:hAnsi="Calibri" w:cs="Arial"/>
          <w:sz w:val="22"/>
          <w:szCs w:val="22"/>
        </w:rPr>
        <w:t xml:space="preserve"> et un membre du comité d</w:t>
      </w:r>
      <w:r w:rsidRPr="006C3C61">
        <w:rPr>
          <w:rFonts w:ascii="Calibri" w:hAnsi="Calibri" w:cs="Arial"/>
          <w:sz w:val="22"/>
          <w:szCs w:val="22"/>
        </w:rPr>
        <w:t xml:space="preserve">irecteur ou une entreprise à laquelle </w:t>
      </w:r>
      <w:r w:rsidR="00334FAE">
        <w:rPr>
          <w:rFonts w:ascii="Calibri" w:hAnsi="Calibri" w:cs="Arial"/>
          <w:sz w:val="22"/>
          <w:szCs w:val="22"/>
        </w:rPr>
        <w:t>il</w:t>
      </w:r>
      <w:r w:rsidRPr="006C3C61">
        <w:rPr>
          <w:rFonts w:ascii="Calibri" w:hAnsi="Calibri" w:cs="Arial"/>
          <w:sz w:val="22"/>
          <w:szCs w:val="22"/>
        </w:rPr>
        <w:t xml:space="preserve"> serait directement ou indirectement intéressé.</w:t>
      </w:r>
      <w:r w:rsidR="00C039F4">
        <w:rPr>
          <w:rFonts w:ascii="Calibri" w:hAnsi="Calibri" w:cs="Arial"/>
          <w:sz w:val="22"/>
          <w:szCs w:val="22"/>
        </w:rPr>
        <w:t xml:space="preserve"> Le membre intéressé du comité d</w:t>
      </w:r>
      <w:r w:rsidRPr="006C3C61">
        <w:rPr>
          <w:rFonts w:ascii="Calibri" w:hAnsi="Calibri" w:cs="Arial"/>
          <w:sz w:val="22"/>
          <w:szCs w:val="22"/>
        </w:rPr>
        <w:t>irecteur</w:t>
      </w:r>
      <w:r w:rsidR="00C039F4">
        <w:rPr>
          <w:rFonts w:ascii="Calibri" w:hAnsi="Calibri" w:cs="Arial"/>
          <w:sz w:val="22"/>
          <w:szCs w:val="22"/>
        </w:rPr>
        <w:t xml:space="preserve"> est tenu d’informer le comité d</w:t>
      </w:r>
      <w:r w:rsidRPr="006C3C61">
        <w:rPr>
          <w:rFonts w:ascii="Calibri" w:hAnsi="Calibri" w:cs="Arial"/>
          <w:sz w:val="22"/>
          <w:szCs w:val="22"/>
        </w:rPr>
        <w:t>irecteur dès qu’il a connaissance d’une telle convention ; il ne peut prendre part au vote</w:t>
      </w:r>
      <w:r w:rsidR="00C11713">
        <w:rPr>
          <w:rFonts w:ascii="Calibri" w:hAnsi="Calibri" w:cs="Arial"/>
          <w:sz w:val="22"/>
          <w:szCs w:val="22"/>
        </w:rPr>
        <w:t xml:space="preserve"> sur l’autorisation sollicitée.</w:t>
      </w:r>
    </w:p>
    <w:p w14:paraId="6C6943C7" w14:textId="490507C8" w:rsidR="00662CE0" w:rsidRPr="006C3C61" w:rsidRDefault="00662CE0" w:rsidP="00C11713">
      <w:pPr>
        <w:spacing w:after="120"/>
        <w:jc w:val="both"/>
        <w:rPr>
          <w:rFonts w:ascii="Calibri" w:hAnsi="Calibri" w:cs="Arial"/>
          <w:sz w:val="22"/>
          <w:szCs w:val="22"/>
        </w:rPr>
      </w:pPr>
      <w:r w:rsidRPr="006C3C61">
        <w:rPr>
          <w:rFonts w:ascii="Calibri" w:hAnsi="Calibri" w:cs="Arial"/>
          <w:sz w:val="22"/>
          <w:szCs w:val="22"/>
        </w:rPr>
        <w:t>Les vérificateurs aux comptes sont avisés de toutes les conventions autorisées et présente</w:t>
      </w:r>
      <w:r w:rsidR="008953A4">
        <w:rPr>
          <w:rFonts w:ascii="Calibri" w:hAnsi="Calibri" w:cs="Arial"/>
          <w:sz w:val="22"/>
          <w:szCs w:val="22"/>
        </w:rPr>
        <w:t>nt</w:t>
      </w:r>
      <w:r w:rsidRPr="006C3C61">
        <w:rPr>
          <w:rFonts w:ascii="Calibri" w:hAnsi="Calibri" w:cs="Arial"/>
          <w:sz w:val="22"/>
          <w:szCs w:val="22"/>
        </w:rPr>
        <w:t xml:space="preserve"> sur elles un rapport spéci</w:t>
      </w:r>
      <w:r w:rsidR="00C039F4">
        <w:rPr>
          <w:rFonts w:ascii="Calibri" w:hAnsi="Calibri" w:cs="Arial"/>
          <w:sz w:val="22"/>
          <w:szCs w:val="22"/>
        </w:rPr>
        <w:t>al soumis à l’approbation de l’assemblée g</w:t>
      </w:r>
      <w:r w:rsidRPr="006C3C61">
        <w:rPr>
          <w:rFonts w:ascii="Calibri" w:hAnsi="Calibri" w:cs="Arial"/>
          <w:sz w:val="22"/>
          <w:szCs w:val="22"/>
        </w:rPr>
        <w:t>énérale annuelle. L’intéressé ne</w:t>
      </w:r>
      <w:r w:rsidR="00C11713">
        <w:rPr>
          <w:rFonts w:ascii="Calibri" w:hAnsi="Calibri" w:cs="Arial"/>
          <w:sz w:val="22"/>
          <w:szCs w:val="22"/>
        </w:rPr>
        <w:t xml:space="preserve"> peut pas prendre part au vote.</w:t>
      </w:r>
    </w:p>
    <w:p w14:paraId="2378C708" w14:textId="521B5352" w:rsidR="00662CE0" w:rsidRDefault="00662CE0" w:rsidP="00C11713">
      <w:pPr>
        <w:spacing w:after="120"/>
        <w:jc w:val="both"/>
        <w:rPr>
          <w:rFonts w:ascii="Calibri" w:hAnsi="Calibri" w:cs="Arial"/>
          <w:sz w:val="22"/>
          <w:szCs w:val="22"/>
        </w:rPr>
      </w:pPr>
      <w:r w:rsidRPr="005A2003">
        <w:rPr>
          <w:rFonts w:ascii="Calibri" w:hAnsi="Calibri" w:cs="Arial"/>
          <w:b/>
          <w:sz w:val="22"/>
          <w:szCs w:val="22"/>
        </w:rPr>
        <w:t>III-</w:t>
      </w:r>
      <w:r w:rsidR="005A2003">
        <w:rPr>
          <w:rFonts w:ascii="Calibri" w:hAnsi="Calibri" w:cs="Arial"/>
          <w:b/>
          <w:sz w:val="22"/>
          <w:szCs w:val="22"/>
        </w:rPr>
        <w:t xml:space="preserve"> </w:t>
      </w:r>
      <w:r w:rsidRPr="006C3C61">
        <w:rPr>
          <w:rFonts w:ascii="Calibri" w:hAnsi="Calibri" w:cs="Arial"/>
          <w:sz w:val="22"/>
          <w:szCs w:val="22"/>
        </w:rPr>
        <w:t>Le défaut d’autorisation préalable peut</w:t>
      </w:r>
      <w:r w:rsidR="00C039F4">
        <w:rPr>
          <w:rFonts w:ascii="Calibri" w:hAnsi="Calibri" w:cs="Arial"/>
          <w:sz w:val="22"/>
          <w:szCs w:val="22"/>
        </w:rPr>
        <w:t xml:space="preserve"> être couvert par un vote de l’assemblée g</w:t>
      </w:r>
      <w:r w:rsidRPr="006C3C61">
        <w:rPr>
          <w:rFonts w:ascii="Calibri" w:hAnsi="Calibri" w:cs="Arial"/>
          <w:sz w:val="22"/>
          <w:szCs w:val="22"/>
        </w:rPr>
        <w:t xml:space="preserve">énérale intervenant sur rapport spécial des vérificateurs aux comptes exposant les circonstances en raison desquelles la procédure d’autorisation n’a pas été suivie. </w:t>
      </w:r>
    </w:p>
    <w:p w14:paraId="7F52D404" w14:textId="69809486" w:rsidR="00662CE0" w:rsidRDefault="00662CE0" w:rsidP="00C11713">
      <w:pPr>
        <w:spacing w:after="120"/>
        <w:jc w:val="both"/>
        <w:rPr>
          <w:rFonts w:ascii="Calibri" w:hAnsi="Calibri" w:cs="Arial"/>
          <w:sz w:val="22"/>
          <w:szCs w:val="22"/>
        </w:rPr>
      </w:pPr>
      <w:r w:rsidRPr="006C3C61">
        <w:rPr>
          <w:rFonts w:ascii="Calibri" w:hAnsi="Calibri" w:cs="Arial"/>
          <w:sz w:val="22"/>
          <w:szCs w:val="22"/>
        </w:rPr>
        <w:t>En toute hypothèse, les conventions qui n’o</w:t>
      </w:r>
      <w:r w:rsidR="00C039F4">
        <w:rPr>
          <w:rFonts w:ascii="Calibri" w:hAnsi="Calibri" w:cs="Arial"/>
          <w:sz w:val="22"/>
          <w:szCs w:val="22"/>
        </w:rPr>
        <w:t>nt pas reçu l’approbation de l’assemblée g</w:t>
      </w:r>
      <w:r w:rsidRPr="006C3C61">
        <w:rPr>
          <w:rFonts w:ascii="Calibri" w:hAnsi="Calibri" w:cs="Arial"/>
          <w:sz w:val="22"/>
          <w:szCs w:val="22"/>
        </w:rPr>
        <w:t xml:space="preserve">énérale produisent néanmoins leurs effets. Toutefois, leurs conséquences préjudiciables </w:t>
      </w:r>
      <w:r w:rsidR="00C11713">
        <w:rPr>
          <w:rFonts w:ascii="Calibri" w:hAnsi="Calibri" w:cs="Arial"/>
          <w:sz w:val="22"/>
          <w:szCs w:val="22"/>
        </w:rPr>
        <w:t>à la L</w:t>
      </w:r>
      <w:r w:rsidR="00334FAE">
        <w:rPr>
          <w:rFonts w:ascii="Calibri" w:hAnsi="Calibri" w:cs="Arial"/>
          <w:sz w:val="22"/>
          <w:szCs w:val="22"/>
        </w:rPr>
        <w:t>igue</w:t>
      </w:r>
      <w:r w:rsidRPr="006C3C61">
        <w:rPr>
          <w:rFonts w:ascii="Calibri" w:hAnsi="Calibri" w:cs="Arial"/>
          <w:sz w:val="22"/>
          <w:szCs w:val="22"/>
        </w:rPr>
        <w:t xml:space="preserve"> pourront être mises à la charge du membre intéressé et, le cas échéant, des autr</w:t>
      </w:r>
      <w:r w:rsidR="00C039F4">
        <w:rPr>
          <w:rFonts w:ascii="Calibri" w:hAnsi="Calibri" w:cs="Arial"/>
          <w:sz w:val="22"/>
          <w:szCs w:val="22"/>
        </w:rPr>
        <w:t>es membres du c</w:t>
      </w:r>
      <w:r w:rsidR="00C11713">
        <w:rPr>
          <w:rFonts w:ascii="Calibri" w:hAnsi="Calibri" w:cs="Arial"/>
          <w:sz w:val="22"/>
          <w:szCs w:val="22"/>
        </w:rPr>
        <w:t xml:space="preserve">omité </w:t>
      </w:r>
      <w:r w:rsidR="00C039F4">
        <w:rPr>
          <w:rFonts w:ascii="Calibri" w:hAnsi="Calibri" w:cs="Arial"/>
          <w:sz w:val="22"/>
          <w:szCs w:val="22"/>
        </w:rPr>
        <w:t>d</w:t>
      </w:r>
      <w:r w:rsidR="00C11713">
        <w:rPr>
          <w:rFonts w:ascii="Calibri" w:hAnsi="Calibri" w:cs="Arial"/>
          <w:sz w:val="22"/>
          <w:szCs w:val="22"/>
        </w:rPr>
        <w:t>irecteur.</w:t>
      </w:r>
    </w:p>
    <w:p w14:paraId="0E5EA097" w14:textId="77777777" w:rsidR="00BC0B85" w:rsidRDefault="00BC0B85" w:rsidP="00C11713">
      <w:pPr>
        <w:spacing w:after="120"/>
        <w:jc w:val="both"/>
        <w:rPr>
          <w:rFonts w:ascii="Calibri" w:hAnsi="Calibri" w:cs="Arial"/>
          <w:sz w:val="22"/>
          <w:szCs w:val="22"/>
        </w:rPr>
      </w:pPr>
    </w:p>
    <w:p w14:paraId="5F438929" w14:textId="77777777" w:rsidR="00BC0B85" w:rsidRDefault="00BC0B85" w:rsidP="00C11713">
      <w:pPr>
        <w:spacing w:after="120"/>
        <w:jc w:val="both"/>
        <w:rPr>
          <w:rFonts w:ascii="Calibri" w:hAnsi="Calibri" w:cs="Arial"/>
          <w:sz w:val="22"/>
          <w:szCs w:val="22"/>
        </w:rPr>
      </w:pPr>
    </w:p>
    <w:p w14:paraId="0CDA7611" w14:textId="77777777" w:rsidR="000451F0" w:rsidRDefault="000451F0" w:rsidP="00C11713">
      <w:pPr>
        <w:spacing w:after="120"/>
        <w:jc w:val="both"/>
        <w:rPr>
          <w:rFonts w:ascii="Calibri" w:hAnsi="Calibri" w:cs="Arial"/>
          <w:sz w:val="22"/>
          <w:szCs w:val="22"/>
        </w:rPr>
      </w:pPr>
    </w:p>
    <w:p w14:paraId="33F02B11" w14:textId="77777777" w:rsidR="000451F0" w:rsidRDefault="000451F0" w:rsidP="00C11713">
      <w:pPr>
        <w:spacing w:after="120"/>
        <w:jc w:val="both"/>
        <w:rPr>
          <w:rFonts w:ascii="Calibri" w:hAnsi="Calibri" w:cs="Arial"/>
          <w:sz w:val="22"/>
          <w:szCs w:val="22"/>
        </w:rPr>
      </w:pPr>
    </w:p>
    <w:p w14:paraId="3F673B9F" w14:textId="77777777" w:rsidR="00662CE0" w:rsidRPr="00C11713" w:rsidRDefault="00662CE0" w:rsidP="00C11713">
      <w:pPr>
        <w:spacing w:before="240" w:after="120"/>
        <w:rPr>
          <w:rFonts w:ascii="Arial" w:hAnsi="Arial"/>
          <w:b/>
          <w:i/>
          <w:color w:val="0099FF"/>
          <w:sz w:val="20"/>
          <w:szCs w:val="22"/>
        </w:rPr>
      </w:pPr>
      <w:r w:rsidRPr="00C11713">
        <w:rPr>
          <w:rFonts w:ascii="Arial" w:hAnsi="Arial"/>
          <w:b/>
          <w:i/>
          <w:color w:val="0099FF"/>
          <w:sz w:val="20"/>
          <w:szCs w:val="22"/>
        </w:rPr>
        <w:t>ARTICLE 1</w:t>
      </w:r>
      <w:r w:rsidR="00F067B7" w:rsidRPr="00C11713">
        <w:rPr>
          <w:rFonts w:ascii="Arial" w:hAnsi="Arial"/>
          <w:b/>
          <w:i/>
          <w:color w:val="0099FF"/>
          <w:sz w:val="20"/>
          <w:szCs w:val="22"/>
        </w:rPr>
        <w:t>7</w:t>
      </w:r>
    </w:p>
    <w:p w14:paraId="1FB0EA31" w14:textId="61152A6C" w:rsidR="000451F0" w:rsidRDefault="00C039F4" w:rsidP="00585851">
      <w:pPr>
        <w:spacing w:after="60"/>
        <w:jc w:val="both"/>
        <w:rPr>
          <w:rFonts w:ascii="Calibri" w:hAnsi="Calibri" w:cs="Arial"/>
          <w:sz w:val="22"/>
          <w:szCs w:val="22"/>
        </w:rPr>
      </w:pPr>
      <w:r>
        <w:rPr>
          <w:rFonts w:ascii="Calibri" w:hAnsi="Calibri" w:cs="Arial"/>
          <w:sz w:val="22"/>
          <w:szCs w:val="22"/>
        </w:rPr>
        <w:t>L’a</w:t>
      </w:r>
      <w:r w:rsidR="00662CE0" w:rsidRPr="006C3C61">
        <w:rPr>
          <w:rFonts w:ascii="Calibri" w:hAnsi="Calibri" w:cs="Arial"/>
          <w:sz w:val="22"/>
          <w:szCs w:val="22"/>
        </w:rPr>
        <w:t xml:space="preserve">ssemblée </w:t>
      </w:r>
      <w:r>
        <w:rPr>
          <w:rFonts w:ascii="Calibri" w:hAnsi="Calibri" w:cs="Arial"/>
          <w:sz w:val="22"/>
          <w:szCs w:val="22"/>
        </w:rPr>
        <w:t>g</w:t>
      </w:r>
      <w:r w:rsidR="00662CE0" w:rsidRPr="006C3C61">
        <w:rPr>
          <w:rFonts w:ascii="Calibri" w:hAnsi="Calibri" w:cs="Arial"/>
          <w:sz w:val="22"/>
          <w:szCs w:val="22"/>
        </w:rPr>
        <w:t>énéral</w:t>
      </w:r>
      <w:r w:rsidR="00942F7E">
        <w:rPr>
          <w:rFonts w:ascii="Calibri" w:hAnsi="Calibri" w:cs="Arial"/>
          <w:sz w:val="22"/>
          <w:szCs w:val="22"/>
        </w:rPr>
        <w:t>e peut mettre fin au mandat du comité d</w:t>
      </w:r>
      <w:r w:rsidR="00662CE0" w:rsidRPr="006C3C61">
        <w:rPr>
          <w:rFonts w:ascii="Calibri" w:hAnsi="Calibri" w:cs="Arial"/>
          <w:sz w:val="22"/>
          <w:szCs w:val="22"/>
        </w:rPr>
        <w:t xml:space="preserve">irecteur avant son terme normal par un vote de défiance intervenant dans les conditions ci-après : </w:t>
      </w:r>
    </w:p>
    <w:p w14:paraId="04095C29" w14:textId="77777777" w:rsidR="000451F0" w:rsidRPr="006C3C61" w:rsidRDefault="000451F0" w:rsidP="000451F0">
      <w:pPr>
        <w:jc w:val="both"/>
        <w:rPr>
          <w:rFonts w:ascii="Calibri" w:hAnsi="Calibri" w:cs="Arial"/>
          <w:sz w:val="22"/>
          <w:szCs w:val="22"/>
        </w:rPr>
      </w:pPr>
    </w:p>
    <w:p w14:paraId="35FB01D1" w14:textId="0E63D34D" w:rsidR="00662CE0" w:rsidRPr="006C3C61" w:rsidRDefault="00C039F4" w:rsidP="00C11713">
      <w:pPr>
        <w:pStyle w:val="Paragraphedeliste"/>
        <w:numPr>
          <w:ilvl w:val="0"/>
          <w:numId w:val="8"/>
        </w:numPr>
        <w:ind w:left="284" w:hanging="142"/>
        <w:jc w:val="both"/>
        <w:rPr>
          <w:rFonts w:ascii="Calibri" w:hAnsi="Calibri" w:cs="Arial"/>
          <w:sz w:val="22"/>
          <w:szCs w:val="22"/>
        </w:rPr>
      </w:pPr>
      <w:r>
        <w:rPr>
          <w:rFonts w:ascii="Calibri" w:hAnsi="Calibri" w:cs="Arial"/>
          <w:sz w:val="22"/>
          <w:szCs w:val="22"/>
        </w:rPr>
        <w:t>l’a</w:t>
      </w:r>
      <w:r w:rsidR="00662CE0" w:rsidRPr="006C3C61">
        <w:rPr>
          <w:rFonts w:ascii="Calibri" w:hAnsi="Calibri" w:cs="Arial"/>
          <w:sz w:val="22"/>
          <w:szCs w:val="22"/>
        </w:rPr>
        <w:t xml:space="preserve">ssemblée </w:t>
      </w:r>
      <w:r>
        <w:rPr>
          <w:rFonts w:ascii="Calibri" w:hAnsi="Calibri" w:cs="Arial"/>
          <w:sz w:val="22"/>
          <w:szCs w:val="22"/>
        </w:rPr>
        <w:t>g</w:t>
      </w:r>
      <w:r w:rsidR="00662CE0" w:rsidRPr="006C3C61">
        <w:rPr>
          <w:rFonts w:ascii="Calibri" w:hAnsi="Calibri" w:cs="Arial"/>
          <w:sz w:val="22"/>
          <w:szCs w:val="22"/>
        </w:rPr>
        <w:t xml:space="preserve">énérale doit avoir été convoquée à cet effet à la demande du tiers au moins de ses membres représentant le tiers des voix dont elle disposerait au total en application du </w:t>
      </w:r>
      <w:r w:rsidR="00662CE0" w:rsidRPr="00C11713">
        <w:rPr>
          <w:rFonts w:ascii="Calibri" w:hAnsi="Calibri" w:cs="Arial"/>
          <w:b/>
          <w:sz w:val="22"/>
          <w:szCs w:val="22"/>
        </w:rPr>
        <w:t>I</w:t>
      </w:r>
      <w:r w:rsidR="00662CE0" w:rsidRPr="006C3C61">
        <w:rPr>
          <w:rFonts w:ascii="Calibri" w:hAnsi="Calibri" w:cs="Arial"/>
          <w:sz w:val="22"/>
          <w:szCs w:val="22"/>
        </w:rPr>
        <w:t xml:space="preserve"> de l’article 1</w:t>
      </w:r>
      <w:r w:rsidR="009A6BF3">
        <w:rPr>
          <w:rFonts w:ascii="Calibri" w:hAnsi="Calibri" w:cs="Arial"/>
          <w:sz w:val="22"/>
          <w:szCs w:val="22"/>
        </w:rPr>
        <w:t>1</w:t>
      </w:r>
      <w:r w:rsidR="00B044B0">
        <w:rPr>
          <w:rFonts w:ascii="Calibri" w:hAnsi="Calibri" w:cs="Arial"/>
          <w:sz w:val="22"/>
          <w:szCs w:val="22"/>
        </w:rPr>
        <w:t xml:space="preserve"> des présents s</w:t>
      </w:r>
      <w:r w:rsidR="00C11713">
        <w:rPr>
          <w:rFonts w:ascii="Calibri" w:hAnsi="Calibri" w:cs="Arial"/>
          <w:sz w:val="22"/>
          <w:szCs w:val="22"/>
        </w:rPr>
        <w:t>tatuts</w:t>
      </w:r>
    </w:p>
    <w:p w14:paraId="7981920D" w14:textId="0ABBCAAC" w:rsidR="00662CE0" w:rsidRPr="006C3C61" w:rsidRDefault="00662CE0" w:rsidP="00C11713">
      <w:pPr>
        <w:pStyle w:val="Paragraphedeliste"/>
        <w:numPr>
          <w:ilvl w:val="0"/>
          <w:numId w:val="8"/>
        </w:numPr>
        <w:ind w:left="284" w:hanging="142"/>
        <w:jc w:val="both"/>
        <w:rPr>
          <w:rFonts w:ascii="Calibri" w:hAnsi="Calibri" w:cs="Arial"/>
          <w:sz w:val="22"/>
          <w:szCs w:val="22"/>
        </w:rPr>
      </w:pPr>
      <w:r w:rsidRPr="006C3C61">
        <w:rPr>
          <w:rFonts w:ascii="Calibri" w:hAnsi="Calibri" w:cs="Arial"/>
          <w:sz w:val="22"/>
          <w:szCs w:val="22"/>
        </w:rPr>
        <w:t>l</w:t>
      </w:r>
      <w:r w:rsidR="00C039F4">
        <w:rPr>
          <w:rFonts w:ascii="Calibri" w:hAnsi="Calibri" w:cs="Arial"/>
          <w:sz w:val="22"/>
          <w:szCs w:val="22"/>
        </w:rPr>
        <w:t>es deux tiers des membres de l’assemblée g</w:t>
      </w:r>
      <w:r w:rsidRPr="006C3C61">
        <w:rPr>
          <w:rFonts w:ascii="Calibri" w:hAnsi="Calibri" w:cs="Arial"/>
          <w:sz w:val="22"/>
          <w:szCs w:val="22"/>
        </w:rPr>
        <w:t xml:space="preserve">énérale doivent être présents ou représentés ; </w:t>
      </w:r>
    </w:p>
    <w:p w14:paraId="7ACD08D6" w14:textId="37FBF1B4" w:rsidR="00662CE0" w:rsidRDefault="00662CE0" w:rsidP="00C11713">
      <w:pPr>
        <w:pStyle w:val="Paragraphedeliste"/>
        <w:numPr>
          <w:ilvl w:val="0"/>
          <w:numId w:val="8"/>
        </w:numPr>
        <w:spacing w:after="120"/>
        <w:ind w:left="284" w:hanging="142"/>
        <w:jc w:val="both"/>
        <w:rPr>
          <w:rFonts w:ascii="Calibri" w:hAnsi="Calibri" w:cs="Arial"/>
          <w:sz w:val="22"/>
          <w:szCs w:val="22"/>
        </w:rPr>
      </w:pPr>
      <w:r w:rsidRPr="006C3C61">
        <w:rPr>
          <w:rFonts w:ascii="Calibri" w:hAnsi="Calibri" w:cs="Arial"/>
          <w:sz w:val="22"/>
          <w:szCs w:val="22"/>
        </w:rPr>
        <w:t xml:space="preserve">la motion de défiance doit être votée à la majorité absolue des suffrages exprimés. </w:t>
      </w:r>
    </w:p>
    <w:p w14:paraId="6B16A063" w14:textId="35566719" w:rsidR="00662CE0" w:rsidRDefault="00662CE0" w:rsidP="00C11713">
      <w:pPr>
        <w:spacing w:after="120"/>
        <w:jc w:val="both"/>
        <w:rPr>
          <w:rFonts w:ascii="Calibri" w:hAnsi="Calibri" w:cs="Arial"/>
          <w:sz w:val="22"/>
          <w:szCs w:val="22"/>
        </w:rPr>
      </w:pPr>
      <w:r w:rsidRPr="006C3C61">
        <w:rPr>
          <w:rFonts w:ascii="Calibri" w:hAnsi="Calibri" w:cs="Arial"/>
          <w:sz w:val="22"/>
          <w:szCs w:val="22"/>
        </w:rPr>
        <w:t>Le vote de la motion de défiance empo</w:t>
      </w:r>
      <w:r w:rsidR="00C039F4">
        <w:rPr>
          <w:rFonts w:ascii="Calibri" w:hAnsi="Calibri" w:cs="Arial"/>
          <w:sz w:val="22"/>
          <w:szCs w:val="22"/>
        </w:rPr>
        <w:t>rte cessation des fonctions du c</w:t>
      </w:r>
      <w:r w:rsidRPr="006C3C61">
        <w:rPr>
          <w:rFonts w:ascii="Calibri" w:hAnsi="Calibri" w:cs="Arial"/>
          <w:sz w:val="22"/>
          <w:szCs w:val="22"/>
        </w:rPr>
        <w:t xml:space="preserve">omité </w:t>
      </w:r>
      <w:r w:rsidR="00C039F4">
        <w:rPr>
          <w:rFonts w:ascii="Calibri" w:hAnsi="Calibri" w:cs="Arial"/>
          <w:sz w:val="22"/>
          <w:szCs w:val="22"/>
        </w:rPr>
        <w:t>d</w:t>
      </w:r>
      <w:r w:rsidRPr="006C3C61">
        <w:rPr>
          <w:rFonts w:ascii="Calibri" w:hAnsi="Calibri" w:cs="Arial"/>
          <w:sz w:val="22"/>
          <w:szCs w:val="22"/>
        </w:rPr>
        <w:t xml:space="preserve">irecteur. Il est suivi, dans la même séance, de la désignation par l’assemblée d’un administrateur provisoire </w:t>
      </w:r>
      <w:r w:rsidR="00F067B7">
        <w:rPr>
          <w:rFonts w:ascii="Calibri" w:hAnsi="Calibri" w:cs="Arial"/>
          <w:sz w:val="22"/>
          <w:szCs w:val="22"/>
        </w:rPr>
        <w:t xml:space="preserve">qui a </w:t>
      </w:r>
      <w:r w:rsidR="009A6BF3">
        <w:rPr>
          <w:rFonts w:ascii="Calibri" w:hAnsi="Calibri" w:cs="Arial"/>
          <w:sz w:val="22"/>
          <w:szCs w:val="22"/>
        </w:rPr>
        <w:t xml:space="preserve">pour </w:t>
      </w:r>
      <w:r w:rsidR="001734A0">
        <w:rPr>
          <w:rFonts w:ascii="Calibri" w:hAnsi="Calibri" w:cs="Arial"/>
          <w:sz w:val="22"/>
          <w:szCs w:val="22"/>
        </w:rPr>
        <w:t>mission de con</w:t>
      </w:r>
      <w:r w:rsidR="005A5D4A">
        <w:rPr>
          <w:rFonts w:ascii="Calibri" w:hAnsi="Calibri" w:cs="Arial"/>
          <w:sz w:val="22"/>
          <w:szCs w:val="22"/>
        </w:rPr>
        <w:t>voquer une assemblée g</w:t>
      </w:r>
      <w:r w:rsidRPr="006C3C61">
        <w:rPr>
          <w:rFonts w:ascii="Calibri" w:hAnsi="Calibri" w:cs="Arial"/>
          <w:sz w:val="22"/>
          <w:szCs w:val="22"/>
        </w:rPr>
        <w:t>énérale élective</w:t>
      </w:r>
      <w:r w:rsidR="00F067B7">
        <w:rPr>
          <w:rFonts w:ascii="Calibri" w:hAnsi="Calibri" w:cs="Arial"/>
          <w:sz w:val="22"/>
          <w:szCs w:val="22"/>
        </w:rPr>
        <w:t>,</w:t>
      </w:r>
      <w:r w:rsidRPr="006C3C61">
        <w:rPr>
          <w:rFonts w:ascii="Calibri" w:hAnsi="Calibri" w:cs="Arial"/>
          <w:sz w:val="22"/>
          <w:szCs w:val="22"/>
        </w:rPr>
        <w:t xml:space="preserve"> qui devra se tenir dans un délai de deux mois</w:t>
      </w:r>
      <w:r w:rsidR="00F067B7">
        <w:rPr>
          <w:rFonts w:ascii="Calibri" w:hAnsi="Calibri" w:cs="Arial"/>
          <w:sz w:val="22"/>
          <w:szCs w:val="22"/>
        </w:rPr>
        <w:t>,</w:t>
      </w:r>
      <w:r w:rsidRPr="006C3C61">
        <w:rPr>
          <w:rFonts w:ascii="Calibri" w:hAnsi="Calibri" w:cs="Arial"/>
          <w:sz w:val="22"/>
          <w:szCs w:val="22"/>
        </w:rPr>
        <w:t xml:space="preserve"> et d’assurer la gestion des affaires courante</w:t>
      </w:r>
      <w:r w:rsidR="00C11713">
        <w:rPr>
          <w:rFonts w:ascii="Calibri" w:hAnsi="Calibri" w:cs="Arial"/>
          <w:sz w:val="22"/>
          <w:szCs w:val="22"/>
        </w:rPr>
        <w:t>s pendant la période d’intérim.</w:t>
      </w:r>
    </w:p>
    <w:p w14:paraId="6056D4E9" w14:textId="77777777" w:rsidR="00662CE0" w:rsidRPr="00C11713" w:rsidRDefault="00662CE0" w:rsidP="00C11713">
      <w:pPr>
        <w:pStyle w:val="Titre2"/>
        <w:pBdr>
          <w:top w:val="single" w:sz="4" w:space="4" w:color="548DD4"/>
          <w:left w:val="single" w:sz="4" w:space="4" w:color="548DD4"/>
          <w:bottom w:val="single" w:sz="4" w:space="4" w:color="548DD4"/>
          <w:right w:val="single" w:sz="4" w:space="4" w:color="548DD4"/>
        </w:pBdr>
        <w:spacing w:before="720" w:after="360"/>
        <w:ind w:left="1134" w:right="1132"/>
        <w:rPr>
          <w:rFonts w:ascii="Arial" w:hAnsi="Arial" w:cs="Arial"/>
          <w:caps/>
          <w:color w:val="0099FF"/>
          <w:sz w:val="28"/>
          <w:szCs w:val="28"/>
          <w:u w:val="none"/>
        </w:rPr>
      </w:pPr>
      <w:r w:rsidRPr="00C11713">
        <w:rPr>
          <w:rFonts w:ascii="Arial" w:hAnsi="Arial" w:cs="Arial"/>
          <w:caps/>
          <w:color w:val="0099FF"/>
          <w:sz w:val="28"/>
          <w:szCs w:val="28"/>
          <w:u w:val="none"/>
        </w:rPr>
        <w:t xml:space="preserve">Titre V : Le président et le Bureau </w:t>
      </w:r>
    </w:p>
    <w:p w14:paraId="7FEB5011" w14:textId="77777777" w:rsidR="00662CE0" w:rsidRPr="00C11713" w:rsidRDefault="00662CE0" w:rsidP="00C11713">
      <w:pPr>
        <w:spacing w:before="240" w:after="120"/>
        <w:rPr>
          <w:rFonts w:ascii="Arial" w:hAnsi="Arial"/>
          <w:b/>
          <w:i/>
          <w:color w:val="0099FF"/>
          <w:sz w:val="20"/>
          <w:szCs w:val="22"/>
        </w:rPr>
      </w:pPr>
      <w:r w:rsidRPr="00C11713">
        <w:rPr>
          <w:rFonts w:ascii="Arial" w:hAnsi="Arial"/>
          <w:b/>
          <w:i/>
          <w:color w:val="0099FF"/>
          <w:sz w:val="20"/>
          <w:szCs w:val="22"/>
        </w:rPr>
        <w:t>ARTICLE 1</w:t>
      </w:r>
      <w:r w:rsidR="00F067B7" w:rsidRPr="00C11713">
        <w:rPr>
          <w:rFonts w:ascii="Arial" w:hAnsi="Arial"/>
          <w:b/>
          <w:i/>
          <w:color w:val="0099FF"/>
          <w:sz w:val="20"/>
          <w:szCs w:val="22"/>
        </w:rPr>
        <w:t>8</w:t>
      </w:r>
    </w:p>
    <w:p w14:paraId="15A92607" w14:textId="584F01A1" w:rsidR="00662CE0" w:rsidRPr="006C3C61" w:rsidRDefault="005A5D4A" w:rsidP="009F6902">
      <w:pPr>
        <w:jc w:val="both"/>
        <w:rPr>
          <w:rFonts w:ascii="Calibri" w:hAnsi="Calibri" w:cs="Arial"/>
          <w:sz w:val="22"/>
          <w:szCs w:val="22"/>
        </w:rPr>
      </w:pPr>
      <w:r>
        <w:rPr>
          <w:rFonts w:ascii="Calibri" w:hAnsi="Calibri" w:cs="Arial"/>
          <w:sz w:val="22"/>
          <w:szCs w:val="22"/>
        </w:rPr>
        <w:t>Dès l’élection du c</w:t>
      </w:r>
      <w:r w:rsidR="00662CE0" w:rsidRPr="006C3C61">
        <w:rPr>
          <w:rFonts w:ascii="Calibri" w:hAnsi="Calibri" w:cs="Arial"/>
          <w:sz w:val="22"/>
          <w:szCs w:val="22"/>
        </w:rPr>
        <w:t xml:space="preserve">omité </w:t>
      </w:r>
      <w:r>
        <w:rPr>
          <w:rFonts w:ascii="Calibri" w:hAnsi="Calibri" w:cs="Arial"/>
          <w:sz w:val="22"/>
          <w:szCs w:val="22"/>
        </w:rPr>
        <w:t>directeur, l’assemblée g</w:t>
      </w:r>
      <w:r w:rsidR="00BC0B85">
        <w:rPr>
          <w:rFonts w:ascii="Calibri" w:hAnsi="Calibri" w:cs="Arial"/>
          <w:sz w:val="22"/>
          <w:szCs w:val="22"/>
        </w:rPr>
        <w:t>énérale élit le p</w:t>
      </w:r>
      <w:r w:rsidR="00662CE0" w:rsidRPr="006C3C61">
        <w:rPr>
          <w:rFonts w:ascii="Calibri" w:hAnsi="Calibri" w:cs="Arial"/>
          <w:sz w:val="22"/>
          <w:szCs w:val="22"/>
        </w:rPr>
        <w:t xml:space="preserve">résident </w:t>
      </w:r>
      <w:r w:rsidR="00C55992">
        <w:rPr>
          <w:rFonts w:ascii="Calibri" w:hAnsi="Calibri" w:cs="Arial"/>
          <w:sz w:val="22"/>
          <w:szCs w:val="22"/>
        </w:rPr>
        <w:t>de la Ligue</w:t>
      </w:r>
      <w:r w:rsidR="00662CE0" w:rsidRPr="006C3C61">
        <w:rPr>
          <w:rFonts w:ascii="Calibri" w:hAnsi="Calibri" w:cs="Arial"/>
          <w:sz w:val="22"/>
          <w:szCs w:val="22"/>
        </w:rPr>
        <w:t xml:space="preserve">. </w:t>
      </w:r>
    </w:p>
    <w:p w14:paraId="15248C26" w14:textId="5325EE90" w:rsidR="00662CE0" w:rsidRPr="006C3C61" w:rsidRDefault="00662CE0" w:rsidP="00C11713">
      <w:pPr>
        <w:numPr>
          <w:ins w:id="4" w:author="Unknown" w:date="2015-07-17T09:49:00Z"/>
        </w:numPr>
        <w:spacing w:after="120"/>
        <w:jc w:val="both"/>
        <w:rPr>
          <w:rFonts w:ascii="Calibri" w:hAnsi="Calibri" w:cs="Arial"/>
          <w:sz w:val="22"/>
          <w:szCs w:val="22"/>
        </w:rPr>
      </w:pPr>
      <w:r w:rsidRPr="006C3C61">
        <w:rPr>
          <w:rFonts w:ascii="Calibri" w:hAnsi="Calibri" w:cs="Arial"/>
          <w:sz w:val="22"/>
          <w:szCs w:val="22"/>
        </w:rPr>
        <w:t xml:space="preserve">Le candidat est choisi parmi les membres </w:t>
      </w:r>
      <w:r w:rsidR="005A5D4A">
        <w:rPr>
          <w:rFonts w:ascii="Calibri" w:hAnsi="Calibri" w:cs="Arial"/>
          <w:sz w:val="22"/>
          <w:szCs w:val="22"/>
        </w:rPr>
        <w:t>du comité d</w:t>
      </w:r>
      <w:r w:rsidR="00F067B7" w:rsidRPr="00F067B7">
        <w:rPr>
          <w:rFonts w:ascii="Calibri" w:hAnsi="Calibri" w:cs="Arial"/>
          <w:sz w:val="22"/>
          <w:szCs w:val="22"/>
        </w:rPr>
        <w:t>irecteur remplissant une des trois premières conditions de l’article 1</w:t>
      </w:r>
      <w:r w:rsidR="00F067B7">
        <w:rPr>
          <w:rFonts w:ascii="Calibri" w:hAnsi="Calibri" w:cs="Arial"/>
          <w:sz w:val="22"/>
          <w:szCs w:val="22"/>
        </w:rPr>
        <w:t>4</w:t>
      </w:r>
      <w:r w:rsidRPr="006C3C61">
        <w:rPr>
          <w:rFonts w:ascii="Calibri" w:hAnsi="Calibri" w:cs="Arial"/>
          <w:sz w:val="22"/>
          <w:szCs w:val="22"/>
        </w:rPr>
        <w:t>, sur proposition de celui-ci.</w:t>
      </w:r>
      <w:r w:rsidR="00F067B7">
        <w:rPr>
          <w:rFonts w:ascii="Calibri" w:hAnsi="Calibri" w:cs="Arial"/>
          <w:sz w:val="22"/>
          <w:szCs w:val="22"/>
        </w:rPr>
        <w:t xml:space="preserve"> </w:t>
      </w:r>
      <w:r w:rsidRPr="006C3C61">
        <w:rPr>
          <w:rFonts w:ascii="Calibri" w:hAnsi="Calibri" w:cs="Arial"/>
          <w:sz w:val="22"/>
          <w:szCs w:val="22"/>
        </w:rPr>
        <w:t xml:space="preserve">Il est élu au scrutin secret, à la majorité absolue des suffrages valablement exprimés. </w:t>
      </w:r>
    </w:p>
    <w:p w14:paraId="37F5A4AF" w14:textId="105EE26B" w:rsidR="00662CE0" w:rsidRDefault="00662CE0" w:rsidP="00C11713">
      <w:pPr>
        <w:spacing w:after="120"/>
        <w:jc w:val="both"/>
        <w:rPr>
          <w:rFonts w:ascii="Calibri" w:hAnsi="Calibri" w:cs="Arial"/>
          <w:sz w:val="22"/>
          <w:szCs w:val="22"/>
        </w:rPr>
      </w:pPr>
      <w:r w:rsidRPr="006C3C61">
        <w:rPr>
          <w:rFonts w:ascii="Calibri" w:hAnsi="Calibri" w:cs="Arial"/>
          <w:sz w:val="22"/>
          <w:szCs w:val="22"/>
        </w:rPr>
        <w:t xml:space="preserve">Au plus tard dans le mois qui suit l’élection du Président, et sur </w:t>
      </w:r>
      <w:r w:rsidR="005A5D4A">
        <w:rPr>
          <w:rFonts w:ascii="Calibri" w:hAnsi="Calibri" w:cs="Arial"/>
          <w:sz w:val="22"/>
          <w:szCs w:val="22"/>
        </w:rPr>
        <w:t>la proposition de celui-ci, le comité d</w:t>
      </w:r>
      <w:r w:rsidRPr="006C3C61">
        <w:rPr>
          <w:rFonts w:ascii="Calibri" w:hAnsi="Calibri" w:cs="Arial"/>
          <w:sz w:val="22"/>
          <w:szCs w:val="22"/>
        </w:rPr>
        <w:t>irecteur élit en s</w:t>
      </w:r>
      <w:r w:rsidR="005A5D4A">
        <w:rPr>
          <w:rFonts w:ascii="Calibri" w:hAnsi="Calibri" w:cs="Arial"/>
          <w:sz w:val="22"/>
          <w:szCs w:val="22"/>
        </w:rPr>
        <w:t>on sein, au scrutin secret, un b</w:t>
      </w:r>
      <w:r w:rsidRPr="006C3C61">
        <w:rPr>
          <w:rFonts w:ascii="Calibri" w:hAnsi="Calibri" w:cs="Arial"/>
          <w:sz w:val="22"/>
          <w:szCs w:val="22"/>
        </w:rPr>
        <w:t>ureau dont l</w:t>
      </w:r>
      <w:r w:rsidR="005A5D4A">
        <w:rPr>
          <w:rFonts w:ascii="Calibri" w:hAnsi="Calibri" w:cs="Arial"/>
          <w:sz w:val="22"/>
          <w:szCs w:val="22"/>
        </w:rPr>
        <w:t>a composition est fixée par le r</w:t>
      </w:r>
      <w:r w:rsidRPr="006C3C61">
        <w:rPr>
          <w:rFonts w:ascii="Calibri" w:hAnsi="Calibri" w:cs="Arial"/>
          <w:sz w:val="22"/>
          <w:szCs w:val="22"/>
        </w:rPr>
        <w:t xml:space="preserve">èglement </w:t>
      </w:r>
      <w:r w:rsidR="005A5D4A">
        <w:rPr>
          <w:rFonts w:ascii="Calibri" w:hAnsi="Calibri" w:cs="Arial"/>
          <w:sz w:val="22"/>
          <w:szCs w:val="22"/>
        </w:rPr>
        <w:t>i</w:t>
      </w:r>
      <w:r w:rsidRPr="006C3C61">
        <w:rPr>
          <w:rFonts w:ascii="Calibri" w:hAnsi="Calibri" w:cs="Arial"/>
          <w:sz w:val="22"/>
          <w:szCs w:val="22"/>
        </w:rPr>
        <w:t>ntérieur et qui comprend au moins et en pl</w:t>
      </w:r>
      <w:r w:rsidR="005A5D4A">
        <w:rPr>
          <w:rFonts w:ascii="Calibri" w:hAnsi="Calibri" w:cs="Arial"/>
          <w:sz w:val="22"/>
          <w:szCs w:val="22"/>
        </w:rPr>
        <w:t>us du Président, un Secrétaire g</w:t>
      </w:r>
      <w:r w:rsidRPr="006C3C61">
        <w:rPr>
          <w:rFonts w:ascii="Calibri" w:hAnsi="Calibri" w:cs="Arial"/>
          <w:sz w:val="22"/>
          <w:szCs w:val="22"/>
        </w:rPr>
        <w:t>énéral, un T</w:t>
      </w:r>
      <w:r w:rsidR="00C11713">
        <w:rPr>
          <w:rFonts w:ascii="Calibri" w:hAnsi="Calibri" w:cs="Arial"/>
          <w:sz w:val="22"/>
          <w:szCs w:val="22"/>
        </w:rPr>
        <w:t xml:space="preserve">résorier </w:t>
      </w:r>
      <w:r w:rsidR="005A5D4A">
        <w:rPr>
          <w:rFonts w:ascii="Calibri" w:hAnsi="Calibri" w:cs="Arial"/>
          <w:sz w:val="22"/>
          <w:szCs w:val="22"/>
        </w:rPr>
        <w:t>g</w:t>
      </w:r>
      <w:r w:rsidR="00C11713" w:rsidRPr="006C3C61">
        <w:rPr>
          <w:rFonts w:ascii="Calibri" w:hAnsi="Calibri" w:cs="Arial"/>
          <w:sz w:val="22"/>
          <w:szCs w:val="22"/>
        </w:rPr>
        <w:t>énéral</w:t>
      </w:r>
      <w:r w:rsidR="00C11713">
        <w:rPr>
          <w:rFonts w:ascii="Calibri" w:hAnsi="Calibri" w:cs="Arial"/>
          <w:sz w:val="22"/>
          <w:szCs w:val="22"/>
        </w:rPr>
        <w:t xml:space="preserve"> et un Vice-président.</w:t>
      </w:r>
    </w:p>
    <w:p w14:paraId="67FBE2BE" w14:textId="4A708C5F" w:rsidR="00662CE0" w:rsidRPr="00C55992" w:rsidRDefault="005A5D4A" w:rsidP="004C0546">
      <w:pPr>
        <w:spacing w:after="120"/>
        <w:jc w:val="both"/>
        <w:rPr>
          <w:rFonts w:ascii="Calibri" w:hAnsi="Calibri" w:cs="Arial"/>
          <w:sz w:val="22"/>
          <w:szCs w:val="22"/>
        </w:rPr>
      </w:pPr>
      <w:r>
        <w:rPr>
          <w:rFonts w:ascii="Calibri" w:hAnsi="Calibri" w:cs="Arial"/>
          <w:sz w:val="22"/>
          <w:szCs w:val="22"/>
        </w:rPr>
        <w:t>Le bureau d</w:t>
      </w:r>
      <w:r w:rsidR="00662CE0" w:rsidRPr="00C55992">
        <w:rPr>
          <w:rFonts w:ascii="Calibri" w:hAnsi="Calibri" w:cs="Arial"/>
          <w:sz w:val="22"/>
          <w:szCs w:val="22"/>
        </w:rPr>
        <w:t xml:space="preserve">irecteur est composé de </w:t>
      </w:r>
      <w:r w:rsidR="00061D6C">
        <w:rPr>
          <w:rFonts w:ascii="Calibri" w:hAnsi="Calibri" w:cs="Arial"/>
          <w:sz w:val="22"/>
          <w:szCs w:val="22"/>
        </w:rPr>
        <w:t>4</w:t>
      </w:r>
      <w:r w:rsidR="00662CE0" w:rsidRPr="00667BFF">
        <w:rPr>
          <w:rFonts w:ascii="Calibri" w:hAnsi="Calibri" w:cs="Arial"/>
          <w:sz w:val="22"/>
          <w:szCs w:val="22"/>
        </w:rPr>
        <w:t xml:space="preserve"> </w:t>
      </w:r>
      <w:r w:rsidR="00061D6C">
        <w:rPr>
          <w:rFonts w:ascii="Calibri" w:hAnsi="Calibri" w:cs="Arial"/>
          <w:sz w:val="22"/>
          <w:szCs w:val="22"/>
        </w:rPr>
        <w:t>membres minimum qui</w:t>
      </w:r>
      <w:r w:rsidR="00F067B7" w:rsidRPr="00667BFF">
        <w:t xml:space="preserve"> </w:t>
      </w:r>
      <w:r w:rsidR="00F067B7" w:rsidRPr="00C55992">
        <w:rPr>
          <w:rFonts w:ascii="Calibri" w:hAnsi="Calibri" w:cs="Arial"/>
          <w:sz w:val="22"/>
          <w:szCs w:val="22"/>
        </w:rPr>
        <w:t xml:space="preserve">doivent remplir une des trois premières conditions de l’article 14 du </w:t>
      </w:r>
      <w:r>
        <w:rPr>
          <w:rFonts w:ascii="Calibri" w:hAnsi="Calibri" w:cs="Arial"/>
          <w:sz w:val="22"/>
          <w:szCs w:val="22"/>
        </w:rPr>
        <w:t>c</w:t>
      </w:r>
      <w:r w:rsidR="00F067B7" w:rsidRPr="00C55992">
        <w:rPr>
          <w:rFonts w:ascii="Calibri" w:hAnsi="Calibri" w:cs="Arial"/>
          <w:sz w:val="22"/>
          <w:szCs w:val="22"/>
        </w:rPr>
        <w:t xml:space="preserve">omité </w:t>
      </w:r>
      <w:r>
        <w:rPr>
          <w:rFonts w:ascii="Calibri" w:hAnsi="Calibri" w:cs="Arial"/>
          <w:sz w:val="22"/>
          <w:szCs w:val="22"/>
        </w:rPr>
        <w:t>d</w:t>
      </w:r>
      <w:r w:rsidR="00F067B7" w:rsidRPr="00C55992">
        <w:rPr>
          <w:rFonts w:ascii="Calibri" w:hAnsi="Calibri" w:cs="Arial"/>
          <w:sz w:val="22"/>
          <w:szCs w:val="22"/>
        </w:rPr>
        <w:t>irecteur</w:t>
      </w:r>
      <w:r w:rsidR="00662CE0" w:rsidRPr="00C55992">
        <w:rPr>
          <w:rFonts w:ascii="Calibri" w:hAnsi="Calibri" w:cs="Arial"/>
          <w:sz w:val="22"/>
          <w:szCs w:val="22"/>
        </w:rPr>
        <w:t>.</w:t>
      </w:r>
    </w:p>
    <w:p w14:paraId="4536812B" w14:textId="2B0330B0" w:rsidR="00662CE0" w:rsidRDefault="007A3406" w:rsidP="004C0546">
      <w:pPr>
        <w:numPr>
          <w:ins w:id="5" w:author="Unknown" w:date="2015-07-17T09:50:00Z"/>
        </w:numPr>
        <w:spacing w:after="120"/>
        <w:jc w:val="both"/>
        <w:rPr>
          <w:rFonts w:ascii="Calibri" w:hAnsi="Calibri" w:cs="Arial"/>
          <w:sz w:val="22"/>
          <w:szCs w:val="22"/>
        </w:rPr>
      </w:pPr>
      <w:r>
        <w:rPr>
          <w:rFonts w:ascii="Calibri" w:hAnsi="Calibri" w:cs="Arial"/>
          <w:sz w:val="22"/>
          <w:szCs w:val="22"/>
        </w:rPr>
        <w:t>Les membres du b</w:t>
      </w:r>
      <w:r w:rsidR="00662CE0" w:rsidRPr="006C3C61">
        <w:rPr>
          <w:rFonts w:ascii="Calibri" w:hAnsi="Calibri" w:cs="Arial"/>
          <w:sz w:val="22"/>
          <w:szCs w:val="22"/>
        </w:rPr>
        <w:t>ureau sont élus personnellement, poste par poste, au scrutin secret, sur proposition du Président et à la majorité des suffrages valablement exprimés.</w:t>
      </w:r>
    </w:p>
    <w:p w14:paraId="225C47C4" w14:textId="7EA91B44" w:rsidR="00662CE0" w:rsidRDefault="007A3406" w:rsidP="004C0546">
      <w:pPr>
        <w:spacing w:after="120"/>
        <w:jc w:val="both"/>
        <w:rPr>
          <w:rFonts w:ascii="Calibri" w:hAnsi="Calibri" w:cs="Arial"/>
          <w:sz w:val="22"/>
          <w:szCs w:val="22"/>
        </w:rPr>
      </w:pPr>
      <w:r>
        <w:rPr>
          <w:rFonts w:ascii="Calibri" w:hAnsi="Calibri" w:cs="Arial"/>
          <w:sz w:val="22"/>
          <w:szCs w:val="22"/>
        </w:rPr>
        <w:t>Le mandat du Président et du b</w:t>
      </w:r>
      <w:r w:rsidR="00662CE0" w:rsidRPr="006C3C61">
        <w:rPr>
          <w:rFonts w:ascii="Calibri" w:hAnsi="Calibri" w:cs="Arial"/>
          <w:sz w:val="22"/>
          <w:szCs w:val="22"/>
        </w:rPr>
        <w:t>u</w:t>
      </w:r>
      <w:r w:rsidR="00942F7E">
        <w:rPr>
          <w:rFonts w:ascii="Calibri" w:hAnsi="Calibri" w:cs="Arial"/>
          <w:sz w:val="22"/>
          <w:szCs w:val="22"/>
        </w:rPr>
        <w:t>reau prend fin avec celui du comité d</w:t>
      </w:r>
      <w:r w:rsidR="00662CE0" w:rsidRPr="006C3C61">
        <w:rPr>
          <w:rFonts w:ascii="Calibri" w:hAnsi="Calibri" w:cs="Arial"/>
          <w:sz w:val="22"/>
          <w:szCs w:val="22"/>
        </w:rPr>
        <w:t>irecteur.</w:t>
      </w:r>
    </w:p>
    <w:p w14:paraId="4DF4171F" w14:textId="77777777" w:rsidR="00662CE0" w:rsidRPr="004A5E54" w:rsidRDefault="00662CE0" w:rsidP="004A5E54">
      <w:pPr>
        <w:spacing w:before="240" w:after="120"/>
        <w:rPr>
          <w:rFonts w:ascii="Arial" w:hAnsi="Arial"/>
          <w:b/>
          <w:i/>
          <w:color w:val="0099FF"/>
          <w:sz w:val="20"/>
          <w:szCs w:val="22"/>
        </w:rPr>
      </w:pPr>
      <w:r w:rsidRPr="004A5E54">
        <w:rPr>
          <w:rFonts w:ascii="Arial" w:hAnsi="Arial"/>
          <w:b/>
          <w:i/>
          <w:color w:val="0099FF"/>
          <w:sz w:val="20"/>
          <w:szCs w:val="22"/>
        </w:rPr>
        <w:t>ARTICLE 1</w:t>
      </w:r>
      <w:r w:rsidR="00F067B7" w:rsidRPr="004A5E54">
        <w:rPr>
          <w:rFonts w:ascii="Arial" w:hAnsi="Arial"/>
          <w:b/>
          <w:i/>
          <w:color w:val="0099FF"/>
          <w:sz w:val="20"/>
          <w:szCs w:val="22"/>
        </w:rPr>
        <w:t>9</w:t>
      </w:r>
    </w:p>
    <w:p w14:paraId="1C5FA3B0" w14:textId="1B4770A5" w:rsidR="00662CE0" w:rsidRPr="006C3C61" w:rsidRDefault="00662CE0" w:rsidP="009F6902">
      <w:pPr>
        <w:jc w:val="both"/>
        <w:rPr>
          <w:rFonts w:ascii="Calibri" w:hAnsi="Calibri" w:cs="Arial"/>
          <w:sz w:val="22"/>
          <w:szCs w:val="22"/>
        </w:rPr>
      </w:pPr>
      <w:r w:rsidRPr="005A2003">
        <w:rPr>
          <w:rFonts w:ascii="Calibri" w:hAnsi="Calibri" w:cs="Arial"/>
          <w:b/>
          <w:sz w:val="22"/>
          <w:szCs w:val="22"/>
        </w:rPr>
        <w:t>I-</w:t>
      </w:r>
      <w:r w:rsidR="00934A4F">
        <w:rPr>
          <w:rFonts w:ascii="Calibri" w:hAnsi="Calibri" w:cs="Arial"/>
          <w:sz w:val="22"/>
          <w:szCs w:val="22"/>
        </w:rPr>
        <w:t xml:space="preserve"> Le Président préside les a</w:t>
      </w:r>
      <w:r w:rsidRPr="006C3C61">
        <w:rPr>
          <w:rFonts w:ascii="Calibri" w:hAnsi="Calibri" w:cs="Arial"/>
          <w:sz w:val="22"/>
          <w:szCs w:val="22"/>
        </w:rPr>
        <w:t xml:space="preserve">ssemblées </w:t>
      </w:r>
      <w:r w:rsidR="00934A4F">
        <w:rPr>
          <w:rFonts w:ascii="Calibri" w:hAnsi="Calibri" w:cs="Arial"/>
          <w:sz w:val="22"/>
          <w:szCs w:val="22"/>
        </w:rPr>
        <w:t>g</w:t>
      </w:r>
      <w:r w:rsidRPr="006C3C61">
        <w:rPr>
          <w:rFonts w:ascii="Calibri" w:hAnsi="Calibri" w:cs="Arial"/>
          <w:sz w:val="22"/>
          <w:szCs w:val="22"/>
        </w:rPr>
        <w:t xml:space="preserve">énérales, le </w:t>
      </w:r>
      <w:r w:rsidR="00934A4F">
        <w:rPr>
          <w:rFonts w:ascii="Calibri" w:hAnsi="Calibri" w:cs="Arial"/>
          <w:sz w:val="22"/>
          <w:szCs w:val="22"/>
        </w:rPr>
        <w:t>c</w:t>
      </w:r>
      <w:r w:rsidRPr="006C3C61">
        <w:rPr>
          <w:rFonts w:ascii="Calibri" w:hAnsi="Calibri" w:cs="Arial"/>
          <w:sz w:val="22"/>
          <w:szCs w:val="22"/>
        </w:rPr>
        <w:t xml:space="preserve">omité </w:t>
      </w:r>
      <w:r w:rsidR="00934A4F">
        <w:rPr>
          <w:rFonts w:ascii="Calibri" w:hAnsi="Calibri" w:cs="Arial"/>
          <w:sz w:val="22"/>
          <w:szCs w:val="22"/>
        </w:rPr>
        <w:t>d</w:t>
      </w:r>
      <w:r w:rsidRPr="006C3C61">
        <w:rPr>
          <w:rFonts w:ascii="Calibri" w:hAnsi="Calibri" w:cs="Arial"/>
          <w:sz w:val="22"/>
          <w:szCs w:val="22"/>
        </w:rPr>
        <w:t xml:space="preserve">irecteur et le </w:t>
      </w:r>
      <w:r w:rsidR="00934A4F">
        <w:rPr>
          <w:rFonts w:ascii="Calibri" w:hAnsi="Calibri" w:cs="Arial"/>
          <w:sz w:val="22"/>
          <w:szCs w:val="22"/>
        </w:rPr>
        <w:t>b</w:t>
      </w:r>
      <w:r w:rsidRPr="006C3C61">
        <w:rPr>
          <w:rFonts w:ascii="Calibri" w:hAnsi="Calibri" w:cs="Arial"/>
          <w:sz w:val="22"/>
          <w:szCs w:val="22"/>
        </w:rPr>
        <w:t xml:space="preserve">ureau. Il ordonnance les dépenses. </w:t>
      </w:r>
    </w:p>
    <w:p w14:paraId="1C175CB3" w14:textId="77777777" w:rsidR="00662CE0" w:rsidRPr="006C3C61" w:rsidRDefault="00662CE0" w:rsidP="009F6902">
      <w:pPr>
        <w:jc w:val="both"/>
        <w:rPr>
          <w:rFonts w:ascii="Calibri" w:hAnsi="Calibri" w:cs="Arial"/>
          <w:sz w:val="22"/>
          <w:szCs w:val="22"/>
        </w:rPr>
      </w:pPr>
      <w:r w:rsidRPr="006C3C61">
        <w:rPr>
          <w:rFonts w:ascii="Calibri" w:hAnsi="Calibri" w:cs="Arial"/>
          <w:sz w:val="22"/>
          <w:szCs w:val="22"/>
        </w:rPr>
        <w:t xml:space="preserve">Il représente </w:t>
      </w:r>
      <w:r w:rsidR="00C55992">
        <w:rPr>
          <w:rFonts w:ascii="Calibri" w:hAnsi="Calibri" w:cs="Arial"/>
          <w:sz w:val="22"/>
          <w:szCs w:val="22"/>
        </w:rPr>
        <w:t>la Ligue</w:t>
      </w:r>
      <w:r w:rsidRPr="006C3C61">
        <w:rPr>
          <w:rFonts w:ascii="Calibri" w:hAnsi="Calibri" w:cs="Arial"/>
          <w:sz w:val="22"/>
          <w:szCs w:val="22"/>
        </w:rPr>
        <w:t xml:space="preserve"> dans tous les actes de la vie civile et devant les tribunaux. </w:t>
      </w:r>
    </w:p>
    <w:p w14:paraId="474BF6A0" w14:textId="16BFD2D8" w:rsidR="00662CE0" w:rsidRPr="006C3C61" w:rsidRDefault="00662CE0" w:rsidP="004A5E54">
      <w:pPr>
        <w:spacing w:after="120"/>
        <w:jc w:val="both"/>
        <w:rPr>
          <w:rFonts w:ascii="Calibri" w:hAnsi="Calibri" w:cs="Arial"/>
          <w:sz w:val="22"/>
          <w:szCs w:val="22"/>
        </w:rPr>
      </w:pPr>
      <w:r w:rsidRPr="006C3C61">
        <w:rPr>
          <w:rFonts w:ascii="Calibri" w:hAnsi="Calibri" w:cs="Arial"/>
          <w:sz w:val="22"/>
          <w:szCs w:val="22"/>
        </w:rPr>
        <w:t>Il peut déléguer certaines de ses attributions dan</w:t>
      </w:r>
      <w:r w:rsidR="00B24A13">
        <w:rPr>
          <w:rFonts w:ascii="Calibri" w:hAnsi="Calibri" w:cs="Arial"/>
          <w:sz w:val="22"/>
          <w:szCs w:val="22"/>
        </w:rPr>
        <w:t>s les conditions fixées par le règlement i</w:t>
      </w:r>
      <w:r w:rsidRPr="006C3C61">
        <w:rPr>
          <w:rFonts w:ascii="Calibri" w:hAnsi="Calibri" w:cs="Arial"/>
          <w:sz w:val="22"/>
          <w:szCs w:val="22"/>
        </w:rPr>
        <w:t xml:space="preserve">ntérieur. Toutefois, la représentation en justice </w:t>
      </w:r>
      <w:r w:rsidR="00C55992">
        <w:rPr>
          <w:rFonts w:ascii="Calibri" w:hAnsi="Calibri" w:cs="Arial"/>
          <w:sz w:val="22"/>
          <w:szCs w:val="22"/>
        </w:rPr>
        <w:t>de la Ligue</w:t>
      </w:r>
      <w:r w:rsidRPr="006C3C61">
        <w:rPr>
          <w:rFonts w:ascii="Calibri" w:hAnsi="Calibri" w:cs="Arial"/>
          <w:sz w:val="22"/>
          <w:szCs w:val="22"/>
        </w:rPr>
        <w:t xml:space="preserve"> ne peut être assurée, à défaut du Président, que par un mandataire agissant en vertu d’un pouvoir spécial.</w:t>
      </w:r>
    </w:p>
    <w:p w14:paraId="06DEF126" w14:textId="54BEA026" w:rsidR="00662CE0" w:rsidRDefault="00662CE0" w:rsidP="004A5E54">
      <w:pPr>
        <w:spacing w:after="120"/>
        <w:jc w:val="both"/>
        <w:rPr>
          <w:rFonts w:ascii="Calibri" w:hAnsi="Calibri" w:cs="Arial"/>
          <w:sz w:val="22"/>
          <w:szCs w:val="22"/>
        </w:rPr>
      </w:pPr>
      <w:r w:rsidRPr="005A2003">
        <w:rPr>
          <w:rFonts w:ascii="Calibri" w:hAnsi="Calibri" w:cs="Arial"/>
          <w:b/>
          <w:sz w:val="22"/>
          <w:szCs w:val="22"/>
        </w:rPr>
        <w:t>II-</w:t>
      </w:r>
      <w:r w:rsidR="002958CD">
        <w:rPr>
          <w:rFonts w:ascii="Calibri" w:hAnsi="Calibri" w:cs="Arial"/>
          <w:sz w:val="22"/>
          <w:szCs w:val="22"/>
        </w:rPr>
        <w:t xml:space="preserve"> Le b</w:t>
      </w:r>
      <w:r w:rsidRPr="006C3C61">
        <w:rPr>
          <w:rFonts w:ascii="Calibri" w:hAnsi="Calibri" w:cs="Arial"/>
          <w:sz w:val="22"/>
          <w:szCs w:val="22"/>
        </w:rPr>
        <w:t>ureau assiste le Président dan</w:t>
      </w:r>
      <w:r w:rsidR="00934A4F">
        <w:rPr>
          <w:rFonts w:ascii="Calibri" w:hAnsi="Calibri" w:cs="Arial"/>
          <w:sz w:val="22"/>
          <w:szCs w:val="22"/>
        </w:rPr>
        <w:t>s les conditions fixées par le règlement i</w:t>
      </w:r>
      <w:r w:rsidRPr="006C3C61">
        <w:rPr>
          <w:rFonts w:ascii="Calibri" w:hAnsi="Calibri" w:cs="Arial"/>
          <w:sz w:val="22"/>
          <w:szCs w:val="22"/>
        </w:rPr>
        <w:t>ntérieur. Dan</w:t>
      </w:r>
      <w:r w:rsidR="00934A4F">
        <w:rPr>
          <w:rFonts w:ascii="Calibri" w:hAnsi="Calibri" w:cs="Arial"/>
          <w:sz w:val="22"/>
          <w:szCs w:val="22"/>
        </w:rPr>
        <w:t>s l’intervalle des réunions du comité d</w:t>
      </w:r>
      <w:r w:rsidRPr="006C3C61">
        <w:rPr>
          <w:rFonts w:ascii="Calibri" w:hAnsi="Calibri" w:cs="Arial"/>
          <w:sz w:val="22"/>
          <w:szCs w:val="22"/>
        </w:rPr>
        <w:t>irecteur, et sauf pour ce qui concerne les compétences exclusives mentionnées à l’article 1</w:t>
      </w:r>
      <w:r w:rsidR="00F067B7">
        <w:rPr>
          <w:rFonts w:ascii="Calibri" w:hAnsi="Calibri" w:cs="Arial"/>
          <w:sz w:val="22"/>
          <w:szCs w:val="22"/>
        </w:rPr>
        <w:t>3</w:t>
      </w:r>
      <w:r w:rsidR="00B044B0">
        <w:rPr>
          <w:rFonts w:ascii="Calibri" w:hAnsi="Calibri" w:cs="Arial"/>
          <w:sz w:val="22"/>
          <w:szCs w:val="22"/>
        </w:rPr>
        <w:t xml:space="preserve"> des présents s</w:t>
      </w:r>
      <w:r w:rsidRPr="006C3C61">
        <w:rPr>
          <w:rFonts w:ascii="Calibri" w:hAnsi="Calibri" w:cs="Arial"/>
          <w:sz w:val="22"/>
          <w:szCs w:val="22"/>
        </w:rPr>
        <w:t>tatuts, il peut prendre les décisions que nécessite l</w:t>
      </w:r>
      <w:r w:rsidR="00934A4F">
        <w:rPr>
          <w:rFonts w:ascii="Calibri" w:hAnsi="Calibri" w:cs="Arial"/>
          <w:sz w:val="22"/>
          <w:szCs w:val="22"/>
        </w:rPr>
        <w:t>’urgence ou pour lesquelles le comité d</w:t>
      </w:r>
      <w:r w:rsidRPr="006C3C61">
        <w:rPr>
          <w:rFonts w:ascii="Calibri" w:hAnsi="Calibri" w:cs="Arial"/>
          <w:sz w:val="22"/>
          <w:szCs w:val="22"/>
        </w:rPr>
        <w:t>irecteur lui a donné délégation. Dans les deux cas, il doit re</w:t>
      </w:r>
      <w:r w:rsidR="00934A4F">
        <w:rPr>
          <w:rFonts w:ascii="Calibri" w:hAnsi="Calibri" w:cs="Arial"/>
          <w:sz w:val="22"/>
          <w:szCs w:val="22"/>
        </w:rPr>
        <w:t>ndre compte au prochain comité d</w:t>
      </w:r>
      <w:r w:rsidRPr="006C3C61">
        <w:rPr>
          <w:rFonts w:ascii="Calibri" w:hAnsi="Calibri" w:cs="Arial"/>
          <w:sz w:val="22"/>
          <w:szCs w:val="22"/>
        </w:rPr>
        <w:t xml:space="preserve">irecteur. </w:t>
      </w:r>
    </w:p>
    <w:p w14:paraId="7915764E" w14:textId="77777777" w:rsidR="00662CE0" w:rsidRPr="004A5E54" w:rsidRDefault="00F067B7" w:rsidP="004A5E54">
      <w:pPr>
        <w:spacing w:before="240" w:after="120"/>
        <w:rPr>
          <w:rFonts w:ascii="Arial" w:hAnsi="Arial"/>
          <w:b/>
          <w:i/>
          <w:color w:val="0099FF"/>
          <w:sz w:val="20"/>
          <w:szCs w:val="22"/>
        </w:rPr>
      </w:pPr>
      <w:r w:rsidRPr="004A5E54">
        <w:rPr>
          <w:rFonts w:ascii="Arial" w:hAnsi="Arial"/>
          <w:b/>
          <w:i/>
          <w:color w:val="0099FF"/>
          <w:sz w:val="20"/>
          <w:szCs w:val="22"/>
        </w:rPr>
        <w:t>ARTICLE 20</w:t>
      </w:r>
    </w:p>
    <w:p w14:paraId="11C0CF6B" w14:textId="3799C78E" w:rsidR="00662CE0" w:rsidRDefault="00662CE0" w:rsidP="004A5E54">
      <w:pPr>
        <w:spacing w:after="120"/>
        <w:jc w:val="both"/>
        <w:rPr>
          <w:rFonts w:ascii="Calibri" w:hAnsi="Calibri" w:cs="Arial"/>
          <w:sz w:val="22"/>
          <w:szCs w:val="22"/>
        </w:rPr>
      </w:pPr>
      <w:r w:rsidRPr="006C3C61">
        <w:rPr>
          <w:rFonts w:ascii="Calibri" w:hAnsi="Calibri" w:cs="Arial"/>
          <w:sz w:val="22"/>
          <w:szCs w:val="22"/>
        </w:rPr>
        <w:t xml:space="preserve">Sont incompatibles avec le mandat de </w:t>
      </w:r>
      <w:r w:rsidR="000451F0">
        <w:rPr>
          <w:rFonts w:ascii="Calibri" w:hAnsi="Calibri" w:cs="Arial"/>
          <w:sz w:val="22"/>
          <w:szCs w:val="22"/>
        </w:rPr>
        <w:t>p</w:t>
      </w:r>
      <w:r w:rsidRPr="006C3C61">
        <w:rPr>
          <w:rFonts w:ascii="Calibri" w:hAnsi="Calibri" w:cs="Arial"/>
          <w:sz w:val="22"/>
          <w:szCs w:val="22"/>
        </w:rPr>
        <w:t xml:space="preserve">résident </w:t>
      </w:r>
      <w:r w:rsidR="00C55992">
        <w:rPr>
          <w:rFonts w:ascii="Calibri" w:hAnsi="Calibri" w:cs="Arial"/>
          <w:sz w:val="22"/>
          <w:szCs w:val="22"/>
        </w:rPr>
        <w:t>de la Ligue</w:t>
      </w:r>
      <w:r w:rsidRPr="006C3C61">
        <w:rPr>
          <w:rFonts w:ascii="Calibri" w:hAnsi="Calibri" w:cs="Arial"/>
          <w:sz w:val="22"/>
          <w:szCs w:val="22"/>
        </w:rPr>
        <w:t xml:space="preserve">, les fonctions de chef d’entreprise, de président du conseil d’administration, de président et de membre du directoire, de président du conseil de surveillance, d’administrateur délégué, de directeur général, directeur général adjoint ou gérant exercées dans les sociétés, entreprises ou établissements, dont l’activité consiste principalement dans l’exécution de travaux, la prestation de fournitures ou de services pour le compte ou sous le contrôle </w:t>
      </w:r>
      <w:r w:rsidR="00C55992">
        <w:rPr>
          <w:rFonts w:ascii="Calibri" w:hAnsi="Calibri" w:cs="Arial"/>
          <w:sz w:val="22"/>
          <w:szCs w:val="22"/>
        </w:rPr>
        <w:t>de la Ligue</w:t>
      </w:r>
      <w:r w:rsidRPr="006C3C61">
        <w:rPr>
          <w:rFonts w:ascii="Calibri" w:hAnsi="Calibri" w:cs="Arial"/>
          <w:sz w:val="22"/>
          <w:szCs w:val="22"/>
        </w:rPr>
        <w:t xml:space="preserve">, de ses organes internes ou des </w:t>
      </w:r>
      <w:r w:rsidR="00C55992">
        <w:rPr>
          <w:rFonts w:ascii="Calibri" w:hAnsi="Calibri" w:cs="Arial"/>
          <w:sz w:val="22"/>
          <w:szCs w:val="22"/>
        </w:rPr>
        <w:t>membres</w:t>
      </w:r>
      <w:r w:rsidR="0056798F">
        <w:rPr>
          <w:rFonts w:ascii="Calibri" w:hAnsi="Calibri" w:cs="Arial"/>
          <w:sz w:val="22"/>
          <w:szCs w:val="22"/>
        </w:rPr>
        <w:t xml:space="preserve"> qui lui sont affilié</w:t>
      </w:r>
      <w:r w:rsidR="004A5E54">
        <w:rPr>
          <w:rFonts w:ascii="Calibri" w:hAnsi="Calibri" w:cs="Arial"/>
          <w:sz w:val="22"/>
          <w:szCs w:val="22"/>
        </w:rPr>
        <w:t>s.</w:t>
      </w:r>
    </w:p>
    <w:p w14:paraId="717FE852" w14:textId="77777777" w:rsidR="00662CE0" w:rsidRDefault="00662CE0" w:rsidP="004A5E54">
      <w:pPr>
        <w:spacing w:after="120"/>
        <w:jc w:val="both"/>
        <w:rPr>
          <w:rFonts w:ascii="Calibri" w:hAnsi="Calibri" w:cs="Arial"/>
          <w:sz w:val="22"/>
          <w:szCs w:val="22"/>
        </w:rPr>
      </w:pPr>
      <w:r w:rsidRPr="006C3C61">
        <w:rPr>
          <w:rFonts w:ascii="Calibri" w:hAnsi="Calibri" w:cs="Arial"/>
          <w:sz w:val="22"/>
          <w:szCs w:val="22"/>
        </w:rPr>
        <w:lastRenderedPageBreak/>
        <w:t xml:space="preserve">Les dispositions du présent article sont applicables à toute personne qui, directement ou par personne interposée, exerce en fait la direction de l’un des établissements, sociétés ou entreprises mentionnés ci-dessus. </w:t>
      </w:r>
    </w:p>
    <w:p w14:paraId="1FD2CCC8" w14:textId="77777777" w:rsidR="00662CE0" w:rsidRPr="004A5E54" w:rsidRDefault="00662CE0" w:rsidP="004A5E54">
      <w:pPr>
        <w:pStyle w:val="Titre2"/>
        <w:pBdr>
          <w:top w:val="single" w:sz="4" w:space="4" w:color="548DD4"/>
          <w:left w:val="single" w:sz="4" w:space="4" w:color="548DD4"/>
          <w:bottom w:val="single" w:sz="4" w:space="4" w:color="548DD4"/>
          <w:right w:val="single" w:sz="4" w:space="4" w:color="548DD4"/>
        </w:pBdr>
        <w:spacing w:before="720" w:after="360"/>
        <w:ind w:left="1134" w:right="1132"/>
        <w:rPr>
          <w:rFonts w:ascii="Arial" w:hAnsi="Arial" w:cs="Arial"/>
          <w:caps/>
          <w:color w:val="0099FF"/>
          <w:sz w:val="28"/>
          <w:szCs w:val="28"/>
          <w:u w:val="none"/>
        </w:rPr>
      </w:pPr>
      <w:r w:rsidRPr="004A5E54">
        <w:rPr>
          <w:rFonts w:ascii="Arial" w:hAnsi="Arial" w:cs="Arial"/>
          <w:caps/>
          <w:color w:val="0099FF"/>
          <w:sz w:val="28"/>
          <w:szCs w:val="28"/>
          <w:u w:val="none"/>
        </w:rPr>
        <w:t xml:space="preserve">Titre VI : Les commissions du Comité Directeur </w:t>
      </w:r>
    </w:p>
    <w:p w14:paraId="224F39F9" w14:textId="77777777" w:rsidR="00662CE0" w:rsidRPr="001D6A9B" w:rsidRDefault="00662CE0" w:rsidP="001D6A9B">
      <w:pPr>
        <w:spacing w:before="240" w:after="120"/>
        <w:rPr>
          <w:rFonts w:ascii="Arial" w:hAnsi="Arial"/>
          <w:b/>
          <w:i/>
          <w:color w:val="0099FF"/>
          <w:sz w:val="20"/>
          <w:szCs w:val="22"/>
        </w:rPr>
      </w:pPr>
      <w:r w:rsidRPr="001D6A9B">
        <w:rPr>
          <w:rFonts w:ascii="Arial" w:hAnsi="Arial"/>
          <w:b/>
          <w:i/>
          <w:color w:val="0099FF"/>
          <w:sz w:val="20"/>
          <w:szCs w:val="22"/>
        </w:rPr>
        <w:t>ARTICLE 2</w:t>
      </w:r>
      <w:r w:rsidR="00F067B7" w:rsidRPr="001D6A9B">
        <w:rPr>
          <w:rFonts w:ascii="Arial" w:hAnsi="Arial"/>
          <w:b/>
          <w:i/>
          <w:color w:val="0099FF"/>
          <w:sz w:val="20"/>
          <w:szCs w:val="22"/>
        </w:rPr>
        <w:t>1</w:t>
      </w:r>
    </w:p>
    <w:p w14:paraId="5D21F9FA" w14:textId="21672508" w:rsidR="00662CE0" w:rsidRDefault="00942F7E" w:rsidP="001D6A9B">
      <w:pPr>
        <w:spacing w:after="120"/>
        <w:jc w:val="both"/>
        <w:rPr>
          <w:rFonts w:ascii="Calibri" w:hAnsi="Calibri" w:cs="Arial"/>
          <w:sz w:val="22"/>
          <w:szCs w:val="22"/>
        </w:rPr>
      </w:pPr>
      <w:r>
        <w:rPr>
          <w:rFonts w:ascii="Calibri" w:hAnsi="Calibri" w:cs="Arial"/>
          <w:sz w:val="22"/>
          <w:szCs w:val="22"/>
        </w:rPr>
        <w:t>Le comité d</w:t>
      </w:r>
      <w:r w:rsidR="00662CE0" w:rsidRPr="006C3C61">
        <w:rPr>
          <w:rFonts w:ascii="Calibri" w:hAnsi="Calibri" w:cs="Arial"/>
          <w:sz w:val="22"/>
          <w:szCs w:val="22"/>
        </w:rPr>
        <w:t>irecteur institue des commissions de trava</w:t>
      </w:r>
      <w:r w:rsidR="00B24A13">
        <w:rPr>
          <w:rFonts w:ascii="Calibri" w:hAnsi="Calibri" w:cs="Arial"/>
          <w:sz w:val="22"/>
          <w:szCs w:val="22"/>
        </w:rPr>
        <w:t xml:space="preserve">il. Au minimum, une </w:t>
      </w:r>
      <w:r w:rsidR="004B4E9D">
        <w:rPr>
          <w:rFonts w:ascii="Calibri" w:hAnsi="Calibri" w:cs="Arial"/>
          <w:sz w:val="22"/>
          <w:szCs w:val="22"/>
        </w:rPr>
        <w:t>c</w:t>
      </w:r>
      <w:r w:rsidR="00B24A13">
        <w:rPr>
          <w:rFonts w:ascii="Calibri" w:hAnsi="Calibri" w:cs="Arial"/>
          <w:sz w:val="22"/>
          <w:szCs w:val="22"/>
        </w:rPr>
        <w:t>ommission t</w:t>
      </w:r>
      <w:r w:rsidR="004B4E9D">
        <w:rPr>
          <w:rFonts w:ascii="Calibri" w:hAnsi="Calibri" w:cs="Arial"/>
          <w:sz w:val="22"/>
          <w:szCs w:val="22"/>
        </w:rPr>
        <w:t>echnique et une c</w:t>
      </w:r>
      <w:r w:rsidR="00662CE0" w:rsidRPr="006C3C61">
        <w:rPr>
          <w:rFonts w:ascii="Calibri" w:hAnsi="Calibri" w:cs="Arial"/>
          <w:sz w:val="22"/>
          <w:szCs w:val="22"/>
        </w:rPr>
        <w:t>ommission d'</w:t>
      </w:r>
      <w:r w:rsidR="00B24A13">
        <w:rPr>
          <w:rFonts w:ascii="Calibri" w:hAnsi="Calibri" w:cs="Arial"/>
          <w:sz w:val="22"/>
          <w:szCs w:val="22"/>
        </w:rPr>
        <w:t>a</w:t>
      </w:r>
      <w:r>
        <w:rPr>
          <w:rFonts w:ascii="Calibri" w:hAnsi="Calibri" w:cs="Arial"/>
          <w:sz w:val="22"/>
          <w:szCs w:val="22"/>
        </w:rPr>
        <w:t>rbitrage sont constituées. Le comité d</w:t>
      </w:r>
      <w:r w:rsidR="00662CE0" w:rsidRPr="006C3C61">
        <w:rPr>
          <w:rFonts w:ascii="Calibri" w:hAnsi="Calibri" w:cs="Arial"/>
          <w:sz w:val="22"/>
          <w:szCs w:val="22"/>
        </w:rPr>
        <w:t xml:space="preserve">irecteur peut constituer autant de commissions que de besoin. Il peut en révoquer les membres sur proposition du </w:t>
      </w:r>
      <w:r w:rsidR="00374249">
        <w:rPr>
          <w:rFonts w:ascii="Calibri" w:hAnsi="Calibri" w:cs="Arial"/>
          <w:sz w:val="22"/>
          <w:szCs w:val="22"/>
        </w:rPr>
        <w:t>p</w:t>
      </w:r>
      <w:r w:rsidR="00662CE0" w:rsidRPr="006C3C61">
        <w:rPr>
          <w:rFonts w:ascii="Calibri" w:hAnsi="Calibri" w:cs="Arial"/>
          <w:sz w:val="22"/>
          <w:szCs w:val="22"/>
        </w:rPr>
        <w:t xml:space="preserve">résident </w:t>
      </w:r>
      <w:r w:rsidR="00C55992">
        <w:rPr>
          <w:rFonts w:ascii="Calibri" w:hAnsi="Calibri" w:cs="Arial"/>
          <w:sz w:val="22"/>
          <w:szCs w:val="22"/>
        </w:rPr>
        <w:t>de la Ligue</w:t>
      </w:r>
      <w:r w:rsidR="00662CE0" w:rsidRPr="006C3C61">
        <w:rPr>
          <w:rFonts w:ascii="Calibri" w:hAnsi="Calibri" w:cs="Arial"/>
          <w:sz w:val="22"/>
          <w:szCs w:val="22"/>
        </w:rPr>
        <w:t>. Le mandat des commissions exp</w:t>
      </w:r>
      <w:r w:rsidR="00CE3E38">
        <w:rPr>
          <w:rFonts w:ascii="Calibri" w:hAnsi="Calibri" w:cs="Arial"/>
          <w:sz w:val="22"/>
          <w:szCs w:val="22"/>
        </w:rPr>
        <w:t>ire en même temps que celui du comité directeur et du bureau d</w:t>
      </w:r>
      <w:r w:rsidR="00662CE0" w:rsidRPr="006C3C61">
        <w:rPr>
          <w:rFonts w:ascii="Calibri" w:hAnsi="Calibri" w:cs="Arial"/>
          <w:sz w:val="22"/>
          <w:szCs w:val="22"/>
        </w:rPr>
        <w:t xml:space="preserve">irecteur. </w:t>
      </w:r>
    </w:p>
    <w:p w14:paraId="7304D114" w14:textId="2FE1F5EF" w:rsidR="00662CE0" w:rsidRPr="006C3C61" w:rsidRDefault="00662CE0" w:rsidP="001D6A9B">
      <w:pPr>
        <w:spacing w:after="120"/>
        <w:jc w:val="both"/>
        <w:rPr>
          <w:rFonts w:ascii="Calibri" w:hAnsi="Calibri" w:cs="Arial"/>
          <w:sz w:val="22"/>
          <w:szCs w:val="22"/>
        </w:rPr>
      </w:pPr>
      <w:r w:rsidRPr="006C3C61">
        <w:rPr>
          <w:rFonts w:ascii="Calibri" w:hAnsi="Calibri" w:cs="Arial"/>
          <w:sz w:val="22"/>
          <w:szCs w:val="22"/>
        </w:rPr>
        <w:t xml:space="preserve">Le </w:t>
      </w:r>
      <w:r w:rsidR="00193A86">
        <w:rPr>
          <w:rFonts w:ascii="Calibri" w:hAnsi="Calibri" w:cs="Arial"/>
          <w:sz w:val="22"/>
          <w:szCs w:val="22"/>
        </w:rPr>
        <w:t>p</w:t>
      </w:r>
      <w:r w:rsidRPr="006C3C61">
        <w:rPr>
          <w:rFonts w:ascii="Calibri" w:hAnsi="Calibri" w:cs="Arial"/>
          <w:sz w:val="22"/>
          <w:szCs w:val="22"/>
        </w:rPr>
        <w:t xml:space="preserve">résident </w:t>
      </w:r>
      <w:r w:rsidR="00C55992">
        <w:rPr>
          <w:rFonts w:ascii="Calibri" w:hAnsi="Calibri" w:cs="Arial"/>
          <w:sz w:val="22"/>
          <w:szCs w:val="22"/>
        </w:rPr>
        <w:t>de la Ligue</w:t>
      </w:r>
      <w:r w:rsidR="00CE3E38">
        <w:rPr>
          <w:rFonts w:ascii="Calibri" w:hAnsi="Calibri" w:cs="Arial"/>
          <w:sz w:val="22"/>
          <w:szCs w:val="22"/>
        </w:rPr>
        <w:t>, le Secrétaire g</w:t>
      </w:r>
      <w:r w:rsidRPr="006C3C61">
        <w:rPr>
          <w:rFonts w:ascii="Calibri" w:hAnsi="Calibri" w:cs="Arial"/>
          <w:sz w:val="22"/>
          <w:szCs w:val="22"/>
        </w:rPr>
        <w:t>énéral et le Trésorier</w:t>
      </w:r>
      <w:r w:rsidR="00CE3E38">
        <w:rPr>
          <w:rFonts w:ascii="Calibri" w:hAnsi="Calibri" w:cs="Arial"/>
          <w:sz w:val="22"/>
          <w:szCs w:val="22"/>
        </w:rPr>
        <w:t xml:space="preserve"> g</w:t>
      </w:r>
      <w:r w:rsidR="001D6A9B">
        <w:rPr>
          <w:rFonts w:ascii="Calibri" w:hAnsi="Calibri" w:cs="Arial"/>
          <w:sz w:val="22"/>
          <w:szCs w:val="22"/>
        </w:rPr>
        <w:t>énéral</w:t>
      </w:r>
      <w:r w:rsidRPr="006C3C61">
        <w:rPr>
          <w:rFonts w:ascii="Calibri" w:hAnsi="Calibri" w:cs="Arial"/>
          <w:sz w:val="22"/>
          <w:szCs w:val="22"/>
        </w:rPr>
        <w:t xml:space="preserve"> sont membres de droit de toutes les commissions</w:t>
      </w:r>
      <w:r w:rsidR="00EE5BBF">
        <w:rPr>
          <w:rFonts w:ascii="Calibri" w:hAnsi="Calibri" w:cs="Arial"/>
          <w:sz w:val="22"/>
          <w:szCs w:val="22"/>
        </w:rPr>
        <w:t>.</w:t>
      </w:r>
      <w:r w:rsidRPr="006C3C61">
        <w:rPr>
          <w:rFonts w:ascii="Calibri" w:hAnsi="Calibri" w:cs="Arial"/>
          <w:sz w:val="22"/>
          <w:szCs w:val="22"/>
        </w:rPr>
        <w:t xml:space="preserve"> Sous les mêmes </w:t>
      </w:r>
      <w:r w:rsidR="00CE3E38">
        <w:rPr>
          <w:rFonts w:ascii="Calibri" w:hAnsi="Calibri" w:cs="Arial"/>
          <w:sz w:val="22"/>
          <w:szCs w:val="22"/>
        </w:rPr>
        <w:t>conditions, le Cadre technique s</w:t>
      </w:r>
      <w:r w:rsidRPr="006C3C61">
        <w:rPr>
          <w:rFonts w:ascii="Calibri" w:hAnsi="Calibri" w:cs="Arial"/>
          <w:sz w:val="22"/>
          <w:szCs w:val="22"/>
        </w:rPr>
        <w:t xml:space="preserve">portif </w:t>
      </w:r>
      <w:r w:rsidR="009B2212" w:rsidRPr="00667BFF">
        <w:rPr>
          <w:rFonts w:ascii="Calibri" w:hAnsi="Calibri" w:cs="Arial"/>
          <w:sz w:val="22"/>
          <w:szCs w:val="22"/>
        </w:rPr>
        <w:t xml:space="preserve">et/ou les salariés de la Ligue </w:t>
      </w:r>
      <w:r w:rsidR="009B2212" w:rsidRPr="006C3C61">
        <w:rPr>
          <w:rFonts w:ascii="Calibri" w:hAnsi="Calibri" w:cs="Arial"/>
          <w:sz w:val="22"/>
          <w:szCs w:val="22"/>
        </w:rPr>
        <w:t>peu</w:t>
      </w:r>
      <w:r w:rsidR="009B2212">
        <w:rPr>
          <w:rFonts w:ascii="Calibri" w:hAnsi="Calibri" w:cs="Arial"/>
          <w:sz w:val="22"/>
          <w:szCs w:val="22"/>
        </w:rPr>
        <w:t>vent</w:t>
      </w:r>
      <w:r w:rsidRPr="006C3C61">
        <w:rPr>
          <w:rFonts w:ascii="Calibri" w:hAnsi="Calibri" w:cs="Arial"/>
          <w:sz w:val="22"/>
          <w:szCs w:val="22"/>
        </w:rPr>
        <w:t xml:space="preserve"> assister à toutes les commissions avec voix consultative. </w:t>
      </w:r>
    </w:p>
    <w:p w14:paraId="17A4B9F8" w14:textId="77777777" w:rsidR="00662CE0" w:rsidRPr="001D6A9B" w:rsidRDefault="00662CE0" w:rsidP="001D6A9B">
      <w:pPr>
        <w:spacing w:before="240" w:after="120"/>
        <w:rPr>
          <w:rFonts w:ascii="Arial" w:hAnsi="Arial"/>
          <w:b/>
          <w:i/>
          <w:color w:val="0099FF"/>
          <w:sz w:val="20"/>
          <w:szCs w:val="22"/>
        </w:rPr>
      </w:pPr>
      <w:r w:rsidRPr="001D6A9B">
        <w:rPr>
          <w:rFonts w:ascii="Arial" w:hAnsi="Arial"/>
          <w:b/>
          <w:i/>
          <w:color w:val="0099FF"/>
          <w:sz w:val="20"/>
          <w:szCs w:val="22"/>
        </w:rPr>
        <w:t>ARTICLE 2</w:t>
      </w:r>
      <w:r w:rsidR="00C67A1D" w:rsidRPr="001D6A9B">
        <w:rPr>
          <w:rFonts w:ascii="Arial" w:hAnsi="Arial"/>
          <w:b/>
          <w:i/>
          <w:color w:val="0099FF"/>
          <w:sz w:val="20"/>
          <w:szCs w:val="22"/>
        </w:rPr>
        <w:t>2</w:t>
      </w:r>
      <w:r w:rsidRPr="001D6A9B">
        <w:rPr>
          <w:rFonts w:ascii="Arial" w:hAnsi="Arial"/>
          <w:b/>
          <w:i/>
          <w:color w:val="0099FF"/>
          <w:sz w:val="20"/>
          <w:szCs w:val="22"/>
        </w:rPr>
        <w:t xml:space="preserve"> </w:t>
      </w:r>
    </w:p>
    <w:p w14:paraId="1A313799" w14:textId="74544FBB" w:rsidR="00662CE0" w:rsidRDefault="00662CE0" w:rsidP="001D6A9B">
      <w:pPr>
        <w:spacing w:after="120"/>
        <w:jc w:val="both"/>
        <w:rPr>
          <w:rFonts w:ascii="Calibri" w:hAnsi="Calibri" w:cs="Arial"/>
          <w:sz w:val="22"/>
          <w:szCs w:val="22"/>
        </w:rPr>
      </w:pPr>
      <w:r w:rsidRPr="006C3C61">
        <w:rPr>
          <w:rFonts w:ascii="Calibri" w:hAnsi="Calibri" w:cs="Arial"/>
          <w:sz w:val="22"/>
          <w:szCs w:val="22"/>
        </w:rPr>
        <w:t xml:space="preserve">La </w:t>
      </w:r>
      <w:r w:rsidR="00193A86">
        <w:rPr>
          <w:rFonts w:ascii="Calibri" w:hAnsi="Calibri" w:cs="Arial"/>
          <w:sz w:val="22"/>
          <w:szCs w:val="22"/>
        </w:rPr>
        <w:t>c</w:t>
      </w:r>
      <w:r w:rsidRPr="006C3C61">
        <w:rPr>
          <w:rFonts w:ascii="Calibri" w:hAnsi="Calibri" w:cs="Arial"/>
          <w:sz w:val="22"/>
          <w:szCs w:val="22"/>
        </w:rPr>
        <w:t>ommis</w:t>
      </w:r>
      <w:r w:rsidR="00CE3E38">
        <w:rPr>
          <w:rFonts w:ascii="Calibri" w:hAnsi="Calibri" w:cs="Arial"/>
          <w:sz w:val="22"/>
          <w:szCs w:val="22"/>
        </w:rPr>
        <w:t>sion t</w:t>
      </w:r>
      <w:r w:rsidR="001D6A9B">
        <w:rPr>
          <w:rFonts w:ascii="Calibri" w:hAnsi="Calibri" w:cs="Arial"/>
          <w:sz w:val="22"/>
          <w:szCs w:val="22"/>
        </w:rPr>
        <w:t xml:space="preserve">echnique est composée </w:t>
      </w:r>
      <w:r w:rsidR="007C0E83">
        <w:rPr>
          <w:rFonts w:ascii="Calibri" w:hAnsi="Calibri" w:cs="Arial"/>
          <w:sz w:val="22"/>
          <w:szCs w:val="22"/>
        </w:rPr>
        <w:t xml:space="preserve">au minimum </w:t>
      </w:r>
      <w:r w:rsidR="001D6A9B">
        <w:rPr>
          <w:rFonts w:ascii="Calibri" w:hAnsi="Calibri" w:cs="Arial"/>
          <w:sz w:val="22"/>
          <w:szCs w:val="22"/>
        </w:rPr>
        <w:t xml:space="preserve">de </w:t>
      </w:r>
      <w:r w:rsidR="001D6A9B" w:rsidRPr="00667BFF">
        <w:rPr>
          <w:rFonts w:ascii="Calibri" w:hAnsi="Calibri" w:cs="Arial"/>
          <w:sz w:val="22"/>
          <w:szCs w:val="22"/>
        </w:rPr>
        <w:t>3</w:t>
      </w:r>
      <w:r w:rsidRPr="00667BFF">
        <w:rPr>
          <w:rFonts w:ascii="Calibri" w:hAnsi="Calibri" w:cs="Arial"/>
          <w:sz w:val="22"/>
          <w:szCs w:val="22"/>
        </w:rPr>
        <w:t xml:space="preserve"> </w:t>
      </w:r>
      <w:r w:rsidRPr="006C3C61">
        <w:rPr>
          <w:rFonts w:ascii="Calibri" w:hAnsi="Calibri" w:cs="Arial"/>
          <w:sz w:val="22"/>
          <w:szCs w:val="22"/>
        </w:rPr>
        <w:t>membres</w:t>
      </w:r>
      <w:r w:rsidR="00667BFF">
        <w:rPr>
          <w:rFonts w:ascii="Calibri" w:hAnsi="Calibri" w:cs="Arial"/>
          <w:sz w:val="22"/>
          <w:szCs w:val="22"/>
        </w:rPr>
        <w:t xml:space="preserve">. </w:t>
      </w:r>
      <w:r w:rsidRPr="006C3C61">
        <w:rPr>
          <w:rFonts w:ascii="Calibri" w:hAnsi="Calibri" w:cs="Arial"/>
          <w:sz w:val="22"/>
          <w:szCs w:val="22"/>
        </w:rPr>
        <w:t xml:space="preserve">Le </w:t>
      </w:r>
      <w:r w:rsidR="00CE3E38">
        <w:rPr>
          <w:rFonts w:ascii="Calibri" w:hAnsi="Calibri" w:cs="Arial"/>
          <w:sz w:val="22"/>
          <w:szCs w:val="22"/>
        </w:rPr>
        <w:t>c</w:t>
      </w:r>
      <w:r w:rsidRPr="006C3C61">
        <w:rPr>
          <w:rFonts w:ascii="Calibri" w:hAnsi="Calibri" w:cs="Arial"/>
          <w:sz w:val="22"/>
          <w:szCs w:val="22"/>
        </w:rPr>
        <w:t xml:space="preserve">omité </w:t>
      </w:r>
      <w:r w:rsidR="00CE3E38">
        <w:rPr>
          <w:rFonts w:ascii="Calibri" w:hAnsi="Calibri" w:cs="Arial"/>
          <w:sz w:val="22"/>
          <w:szCs w:val="22"/>
        </w:rPr>
        <w:t>d</w:t>
      </w:r>
      <w:r w:rsidRPr="006C3C61">
        <w:rPr>
          <w:rFonts w:ascii="Calibri" w:hAnsi="Calibri" w:cs="Arial"/>
          <w:sz w:val="22"/>
          <w:szCs w:val="22"/>
        </w:rPr>
        <w:t>irecteur élit en son sein</w:t>
      </w:r>
      <w:r w:rsidR="00193A86">
        <w:rPr>
          <w:rFonts w:ascii="Calibri" w:hAnsi="Calibri" w:cs="Arial"/>
          <w:sz w:val="22"/>
          <w:szCs w:val="22"/>
        </w:rPr>
        <w:t xml:space="preserve"> le p</w:t>
      </w:r>
      <w:r w:rsidR="00CE3E38">
        <w:rPr>
          <w:rFonts w:ascii="Calibri" w:hAnsi="Calibri" w:cs="Arial"/>
          <w:sz w:val="22"/>
          <w:szCs w:val="22"/>
        </w:rPr>
        <w:t xml:space="preserve">résident de la </w:t>
      </w:r>
      <w:r w:rsidR="00193A86">
        <w:rPr>
          <w:rFonts w:ascii="Calibri" w:hAnsi="Calibri" w:cs="Arial"/>
          <w:sz w:val="22"/>
          <w:szCs w:val="22"/>
        </w:rPr>
        <w:t>c</w:t>
      </w:r>
      <w:r w:rsidR="00CE3E38">
        <w:rPr>
          <w:rFonts w:ascii="Calibri" w:hAnsi="Calibri" w:cs="Arial"/>
          <w:sz w:val="22"/>
          <w:szCs w:val="22"/>
        </w:rPr>
        <w:t>ommission t</w:t>
      </w:r>
      <w:r w:rsidRPr="006C3C61">
        <w:rPr>
          <w:rFonts w:ascii="Calibri" w:hAnsi="Calibri" w:cs="Arial"/>
          <w:sz w:val="22"/>
          <w:szCs w:val="22"/>
        </w:rPr>
        <w:t xml:space="preserve">echnique et </w:t>
      </w:r>
      <w:r w:rsidR="001D6A9B" w:rsidRPr="00667BFF">
        <w:rPr>
          <w:rFonts w:ascii="Calibri" w:hAnsi="Calibri" w:cs="Arial"/>
          <w:sz w:val="22"/>
          <w:szCs w:val="22"/>
        </w:rPr>
        <w:t xml:space="preserve">2 </w:t>
      </w:r>
      <w:r w:rsidR="001D6A9B">
        <w:rPr>
          <w:rFonts w:ascii="Calibri" w:hAnsi="Calibri" w:cs="Arial"/>
          <w:sz w:val="22"/>
          <w:szCs w:val="22"/>
        </w:rPr>
        <w:t xml:space="preserve">membres. Les </w:t>
      </w:r>
      <w:r w:rsidRPr="006C3C61">
        <w:rPr>
          <w:rFonts w:ascii="Calibri" w:hAnsi="Calibri" w:cs="Arial"/>
          <w:sz w:val="22"/>
          <w:szCs w:val="22"/>
        </w:rPr>
        <w:t>autres membres sont choisis, en fonction de leurs qualités, par</w:t>
      </w:r>
      <w:r w:rsidR="00193A86">
        <w:rPr>
          <w:rFonts w:ascii="Calibri" w:hAnsi="Calibri" w:cs="Arial"/>
          <w:sz w:val="22"/>
          <w:szCs w:val="22"/>
        </w:rPr>
        <w:t xml:space="preserve"> le président de la c</w:t>
      </w:r>
      <w:r w:rsidR="00CE3E38">
        <w:rPr>
          <w:rFonts w:ascii="Calibri" w:hAnsi="Calibri" w:cs="Arial"/>
          <w:sz w:val="22"/>
          <w:szCs w:val="22"/>
        </w:rPr>
        <w:t>ommission t</w:t>
      </w:r>
      <w:r w:rsidRPr="006C3C61">
        <w:rPr>
          <w:rFonts w:ascii="Calibri" w:hAnsi="Calibri" w:cs="Arial"/>
          <w:sz w:val="22"/>
          <w:szCs w:val="22"/>
        </w:rPr>
        <w:t>ec</w:t>
      </w:r>
      <w:r w:rsidR="00CE3E38">
        <w:rPr>
          <w:rFonts w:ascii="Calibri" w:hAnsi="Calibri" w:cs="Arial"/>
          <w:sz w:val="22"/>
          <w:szCs w:val="22"/>
        </w:rPr>
        <w:t>hnique après validation par le bureau d</w:t>
      </w:r>
      <w:r w:rsidRPr="006C3C61">
        <w:rPr>
          <w:rFonts w:ascii="Calibri" w:hAnsi="Calibri" w:cs="Arial"/>
          <w:sz w:val="22"/>
          <w:szCs w:val="22"/>
        </w:rPr>
        <w:t>irecteur. En fonction des travaux qui l</w:t>
      </w:r>
      <w:r w:rsidR="00B24A13">
        <w:rPr>
          <w:rFonts w:ascii="Calibri" w:hAnsi="Calibri" w:cs="Arial"/>
          <w:sz w:val="22"/>
          <w:szCs w:val="22"/>
        </w:rPr>
        <w:t xml:space="preserve">ui sont confiés, la </w:t>
      </w:r>
      <w:r w:rsidR="00193A86">
        <w:rPr>
          <w:rFonts w:ascii="Calibri" w:hAnsi="Calibri" w:cs="Arial"/>
          <w:sz w:val="22"/>
          <w:szCs w:val="22"/>
        </w:rPr>
        <w:t>c</w:t>
      </w:r>
      <w:r w:rsidR="00B24A13">
        <w:rPr>
          <w:rFonts w:ascii="Calibri" w:hAnsi="Calibri" w:cs="Arial"/>
          <w:sz w:val="22"/>
          <w:szCs w:val="22"/>
        </w:rPr>
        <w:t>ommission t</w:t>
      </w:r>
      <w:r w:rsidRPr="006C3C61">
        <w:rPr>
          <w:rFonts w:ascii="Calibri" w:hAnsi="Calibri" w:cs="Arial"/>
          <w:sz w:val="22"/>
          <w:szCs w:val="22"/>
        </w:rPr>
        <w:t>echnique peut se faire assister ponctuellement par des experts.</w:t>
      </w:r>
    </w:p>
    <w:p w14:paraId="41874030" w14:textId="489D8B42" w:rsidR="00662CE0" w:rsidRDefault="00F4284D" w:rsidP="001D6A9B">
      <w:pPr>
        <w:numPr>
          <w:ins w:id="6" w:author="Unknown" w:date="2015-07-17T10:02:00Z"/>
        </w:numPr>
        <w:spacing w:after="120"/>
        <w:jc w:val="both"/>
        <w:rPr>
          <w:rFonts w:ascii="Calibri" w:hAnsi="Calibri" w:cs="Arial"/>
          <w:sz w:val="22"/>
          <w:szCs w:val="22"/>
        </w:rPr>
      </w:pPr>
      <w:r>
        <w:rPr>
          <w:rFonts w:ascii="Calibri" w:hAnsi="Calibri" w:cs="Arial"/>
          <w:sz w:val="22"/>
          <w:szCs w:val="22"/>
        </w:rPr>
        <w:t>Le p</w:t>
      </w:r>
      <w:r w:rsidR="00193A86">
        <w:rPr>
          <w:rFonts w:ascii="Calibri" w:hAnsi="Calibri" w:cs="Arial"/>
          <w:sz w:val="22"/>
          <w:szCs w:val="22"/>
        </w:rPr>
        <w:t>résident de la c</w:t>
      </w:r>
      <w:r w:rsidR="00A024B4">
        <w:rPr>
          <w:rFonts w:ascii="Calibri" w:hAnsi="Calibri" w:cs="Arial"/>
          <w:sz w:val="22"/>
          <w:szCs w:val="22"/>
        </w:rPr>
        <w:t>ommission t</w:t>
      </w:r>
      <w:r w:rsidR="00662CE0" w:rsidRPr="006C3C61">
        <w:rPr>
          <w:rFonts w:ascii="Calibri" w:hAnsi="Calibri" w:cs="Arial"/>
          <w:sz w:val="22"/>
          <w:szCs w:val="22"/>
        </w:rPr>
        <w:t xml:space="preserve">echnique siège au </w:t>
      </w:r>
      <w:r w:rsidR="00A024B4">
        <w:rPr>
          <w:rFonts w:ascii="Calibri" w:hAnsi="Calibri" w:cs="Arial"/>
          <w:sz w:val="22"/>
          <w:szCs w:val="22"/>
        </w:rPr>
        <w:t>b</w:t>
      </w:r>
      <w:r w:rsidR="00662CE0" w:rsidRPr="006C3C61">
        <w:rPr>
          <w:rFonts w:ascii="Calibri" w:hAnsi="Calibri" w:cs="Arial"/>
          <w:sz w:val="22"/>
          <w:szCs w:val="22"/>
        </w:rPr>
        <w:t xml:space="preserve">ureau </w:t>
      </w:r>
      <w:r w:rsidR="00A024B4">
        <w:rPr>
          <w:rFonts w:ascii="Calibri" w:hAnsi="Calibri" w:cs="Arial"/>
          <w:sz w:val="22"/>
          <w:szCs w:val="22"/>
        </w:rPr>
        <w:t>d</w:t>
      </w:r>
      <w:r w:rsidR="00662CE0" w:rsidRPr="006C3C61">
        <w:rPr>
          <w:rFonts w:ascii="Calibri" w:hAnsi="Calibri" w:cs="Arial"/>
          <w:sz w:val="22"/>
          <w:szCs w:val="22"/>
        </w:rPr>
        <w:t>irecteur avec rang de Vice-président.</w:t>
      </w:r>
    </w:p>
    <w:p w14:paraId="78F6EE83" w14:textId="327A4E21" w:rsidR="00662CE0" w:rsidRDefault="00193A86" w:rsidP="009F6902">
      <w:pPr>
        <w:jc w:val="both"/>
        <w:rPr>
          <w:rFonts w:ascii="Calibri" w:hAnsi="Calibri" w:cs="Arial"/>
          <w:sz w:val="22"/>
          <w:szCs w:val="22"/>
        </w:rPr>
      </w:pPr>
      <w:r>
        <w:rPr>
          <w:rFonts w:ascii="Calibri" w:hAnsi="Calibri" w:cs="Arial"/>
          <w:sz w:val="22"/>
          <w:szCs w:val="22"/>
        </w:rPr>
        <w:t>La c</w:t>
      </w:r>
      <w:r w:rsidR="00A024B4">
        <w:rPr>
          <w:rFonts w:ascii="Calibri" w:hAnsi="Calibri" w:cs="Arial"/>
          <w:sz w:val="22"/>
          <w:szCs w:val="22"/>
        </w:rPr>
        <w:t>ommission t</w:t>
      </w:r>
      <w:r w:rsidR="00662CE0" w:rsidRPr="006C3C61">
        <w:rPr>
          <w:rFonts w:ascii="Calibri" w:hAnsi="Calibri" w:cs="Arial"/>
          <w:sz w:val="22"/>
          <w:szCs w:val="22"/>
        </w:rPr>
        <w:t xml:space="preserve">echnique se réunit sur convocation de son Président ou du </w:t>
      </w:r>
      <w:r>
        <w:rPr>
          <w:rFonts w:ascii="Calibri" w:hAnsi="Calibri" w:cs="Arial"/>
          <w:sz w:val="22"/>
          <w:szCs w:val="22"/>
        </w:rPr>
        <w:t>p</w:t>
      </w:r>
      <w:r w:rsidR="00662CE0" w:rsidRPr="006C3C61">
        <w:rPr>
          <w:rFonts w:ascii="Calibri" w:hAnsi="Calibri" w:cs="Arial"/>
          <w:sz w:val="22"/>
          <w:szCs w:val="22"/>
        </w:rPr>
        <w:t xml:space="preserve">résident </w:t>
      </w:r>
      <w:r w:rsidR="00C55992">
        <w:rPr>
          <w:rFonts w:ascii="Calibri" w:hAnsi="Calibri" w:cs="Arial"/>
          <w:sz w:val="22"/>
          <w:szCs w:val="22"/>
        </w:rPr>
        <w:t>de la Ligue</w:t>
      </w:r>
      <w:r w:rsidR="00662CE0" w:rsidRPr="006C3C61">
        <w:rPr>
          <w:rFonts w:ascii="Calibri" w:hAnsi="Calibri" w:cs="Arial"/>
          <w:sz w:val="22"/>
          <w:szCs w:val="22"/>
        </w:rPr>
        <w:t> :</w:t>
      </w:r>
    </w:p>
    <w:p w14:paraId="78937401" w14:textId="77777777" w:rsidR="004B4EE8" w:rsidRPr="006C3C61" w:rsidRDefault="004B4EE8" w:rsidP="009F6902">
      <w:pPr>
        <w:jc w:val="both"/>
        <w:rPr>
          <w:rFonts w:ascii="Calibri" w:hAnsi="Calibri" w:cs="Arial"/>
          <w:sz w:val="22"/>
          <w:szCs w:val="22"/>
        </w:rPr>
      </w:pPr>
    </w:p>
    <w:p w14:paraId="34291997" w14:textId="02BA8621" w:rsidR="00662CE0" w:rsidRPr="006C3C61" w:rsidRDefault="00662CE0" w:rsidP="001D6A9B">
      <w:pPr>
        <w:pStyle w:val="Paragraphedeliste"/>
        <w:numPr>
          <w:ilvl w:val="0"/>
          <w:numId w:val="8"/>
        </w:numPr>
        <w:ind w:left="284" w:hanging="142"/>
        <w:jc w:val="both"/>
        <w:rPr>
          <w:rFonts w:ascii="Calibri" w:hAnsi="Calibri" w:cs="Arial"/>
          <w:sz w:val="22"/>
          <w:szCs w:val="22"/>
        </w:rPr>
      </w:pPr>
      <w:r w:rsidRPr="006C3C61">
        <w:rPr>
          <w:rFonts w:ascii="Calibri" w:hAnsi="Calibri" w:cs="Arial"/>
          <w:sz w:val="22"/>
          <w:szCs w:val="22"/>
        </w:rPr>
        <w:t>elle établit pour chaque saison, un projet de calendrier régional et de règleme</w:t>
      </w:r>
      <w:r w:rsidR="00A024B4">
        <w:rPr>
          <w:rFonts w:ascii="Calibri" w:hAnsi="Calibri" w:cs="Arial"/>
          <w:sz w:val="22"/>
          <w:szCs w:val="22"/>
        </w:rPr>
        <w:t>nt sportif qu’elle transmet au b</w:t>
      </w:r>
      <w:r w:rsidRPr="006C3C61">
        <w:rPr>
          <w:rFonts w:ascii="Calibri" w:hAnsi="Calibri" w:cs="Arial"/>
          <w:sz w:val="22"/>
          <w:szCs w:val="22"/>
        </w:rPr>
        <w:t>ureau, pou</w:t>
      </w:r>
      <w:r w:rsidR="00A024B4">
        <w:rPr>
          <w:rFonts w:ascii="Calibri" w:hAnsi="Calibri" w:cs="Arial"/>
          <w:sz w:val="22"/>
          <w:szCs w:val="22"/>
        </w:rPr>
        <w:t>r qu’il soit proposé au comité d</w:t>
      </w:r>
      <w:r w:rsidRPr="006C3C61">
        <w:rPr>
          <w:rFonts w:ascii="Calibri" w:hAnsi="Calibri" w:cs="Arial"/>
          <w:sz w:val="22"/>
          <w:szCs w:val="22"/>
        </w:rPr>
        <w:t xml:space="preserve">irecteur pour validation ; </w:t>
      </w:r>
    </w:p>
    <w:p w14:paraId="27C79564" w14:textId="5CD0ABCD" w:rsidR="00662CE0" w:rsidRPr="006C3C61" w:rsidRDefault="00662CE0" w:rsidP="001D6A9B">
      <w:pPr>
        <w:pStyle w:val="Paragraphedeliste"/>
        <w:numPr>
          <w:ilvl w:val="0"/>
          <w:numId w:val="8"/>
        </w:numPr>
        <w:ind w:left="284" w:hanging="142"/>
        <w:jc w:val="both"/>
        <w:rPr>
          <w:rFonts w:ascii="Calibri" w:hAnsi="Calibri" w:cs="Arial"/>
          <w:sz w:val="22"/>
          <w:szCs w:val="22"/>
        </w:rPr>
      </w:pPr>
      <w:r w:rsidRPr="006C3C61">
        <w:rPr>
          <w:rFonts w:ascii="Calibri" w:hAnsi="Calibri" w:cs="Arial"/>
          <w:sz w:val="22"/>
          <w:szCs w:val="22"/>
        </w:rPr>
        <w:t xml:space="preserve">selon les mêmes modalités, elle propose son programme d’activités, comprenant l’implantation des finales régionales, et en assure la mise en œuvre ; </w:t>
      </w:r>
    </w:p>
    <w:p w14:paraId="2EBAE782" w14:textId="779C59FA" w:rsidR="00662CE0" w:rsidRPr="006C3C61" w:rsidRDefault="00662CE0" w:rsidP="001D6A9B">
      <w:pPr>
        <w:pStyle w:val="Paragraphedeliste"/>
        <w:numPr>
          <w:ilvl w:val="0"/>
          <w:numId w:val="8"/>
        </w:numPr>
        <w:ind w:left="284" w:hanging="142"/>
        <w:jc w:val="both"/>
        <w:rPr>
          <w:rFonts w:ascii="Calibri" w:hAnsi="Calibri" w:cs="Arial"/>
          <w:sz w:val="22"/>
          <w:szCs w:val="22"/>
        </w:rPr>
      </w:pPr>
      <w:r w:rsidRPr="006C3C61">
        <w:rPr>
          <w:rFonts w:ascii="Calibri" w:hAnsi="Calibri" w:cs="Arial"/>
          <w:sz w:val="22"/>
          <w:szCs w:val="22"/>
        </w:rPr>
        <w:t>elle propose les sélections régionales</w:t>
      </w:r>
      <w:r w:rsidR="006F5B7C">
        <w:rPr>
          <w:rFonts w:ascii="Calibri" w:hAnsi="Calibri" w:cs="Arial"/>
          <w:sz w:val="22"/>
          <w:szCs w:val="22"/>
        </w:rPr>
        <w:t xml:space="preserve"> </w:t>
      </w:r>
      <w:r w:rsidRPr="006C3C61">
        <w:rPr>
          <w:rFonts w:ascii="Calibri" w:hAnsi="Calibri" w:cs="Arial"/>
          <w:sz w:val="22"/>
          <w:szCs w:val="22"/>
        </w:rPr>
        <w:t xml:space="preserve">;  </w:t>
      </w:r>
    </w:p>
    <w:p w14:paraId="53503952" w14:textId="73ED4C01" w:rsidR="00662CE0" w:rsidRDefault="00A024B4" w:rsidP="007C0E83">
      <w:pPr>
        <w:pStyle w:val="Paragraphedeliste"/>
        <w:numPr>
          <w:ilvl w:val="0"/>
          <w:numId w:val="8"/>
        </w:numPr>
        <w:spacing w:after="120"/>
        <w:ind w:left="284" w:hanging="142"/>
        <w:jc w:val="both"/>
        <w:rPr>
          <w:rFonts w:ascii="Calibri" w:hAnsi="Calibri" w:cs="Arial"/>
          <w:sz w:val="22"/>
          <w:szCs w:val="22"/>
        </w:rPr>
      </w:pPr>
      <w:r>
        <w:rPr>
          <w:rFonts w:ascii="Calibri" w:hAnsi="Calibri" w:cs="Arial"/>
          <w:sz w:val="22"/>
          <w:szCs w:val="22"/>
        </w:rPr>
        <w:t>elle rend compte au b</w:t>
      </w:r>
      <w:r w:rsidR="00662CE0" w:rsidRPr="006C3C61">
        <w:rPr>
          <w:rFonts w:ascii="Calibri" w:hAnsi="Calibri" w:cs="Arial"/>
          <w:sz w:val="22"/>
          <w:szCs w:val="22"/>
        </w:rPr>
        <w:t xml:space="preserve">ureau, au minimum trimestriellement, de l’exercice de ses attributions. </w:t>
      </w:r>
    </w:p>
    <w:p w14:paraId="35BF5678" w14:textId="70095E5A" w:rsidR="007C0E83" w:rsidRPr="007C0E83" w:rsidRDefault="007C0E83" w:rsidP="007C0E83">
      <w:pPr>
        <w:spacing w:after="120"/>
        <w:jc w:val="both"/>
        <w:rPr>
          <w:rFonts w:ascii="Calibri" w:hAnsi="Calibri" w:cs="Arial"/>
          <w:sz w:val="22"/>
          <w:szCs w:val="22"/>
        </w:rPr>
      </w:pPr>
      <w:r w:rsidRPr="007C0E83">
        <w:rPr>
          <w:rFonts w:ascii="Calibri" w:hAnsi="Calibri" w:cs="Arial"/>
          <w:sz w:val="22"/>
          <w:szCs w:val="22"/>
        </w:rPr>
        <w:t xml:space="preserve">Le </w:t>
      </w:r>
      <w:r w:rsidR="00F4284D">
        <w:rPr>
          <w:rFonts w:ascii="Calibri" w:hAnsi="Calibri" w:cs="Arial"/>
          <w:sz w:val="22"/>
          <w:szCs w:val="22"/>
        </w:rPr>
        <w:t>p</w:t>
      </w:r>
      <w:r w:rsidR="00A024B4">
        <w:rPr>
          <w:rFonts w:ascii="Calibri" w:hAnsi="Calibri" w:cs="Arial"/>
          <w:sz w:val="22"/>
          <w:szCs w:val="22"/>
        </w:rPr>
        <w:t xml:space="preserve">résident de la </w:t>
      </w:r>
      <w:r w:rsidR="003D3CA6">
        <w:rPr>
          <w:rFonts w:ascii="Calibri" w:hAnsi="Calibri" w:cs="Arial"/>
          <w:sz w:val="22"/>
          <w:szCs w:val="22"/>
        </w:rPr>
        <w:t>c</w:t>
      </w:r>
      <w:r w:rsidR="00A024B4">
        <w:rPr>
          <w:rFonts w:ascii="Calibri" w:hAnsi="Calibri" w:cs="Arial"/>
          <w:sz w:val="22"/>
          <w:szCs w:val="22"/>
        </w:rPr>
        <w:t xml:space="preserve">ommission des arbitres siège à la </w:t>
      </w:r>
      <w:r w:rsidR="003D3CA6">
        <w:rPr>
          <w:rFonts w:ascii="Calibri" w:hAnsi="Calibri" w:cs="Arial"/>
          <w:sz w:val="22"/>
          <w:szCs w:val="22"/>
        </w:rPr>
        <w:t>c</w:t>
      </w:r>
      <w:r w:rsidR="00A024B4">
        <w:rPr>
          <w:rFonts w:ascii="Calibri" w:hAnsi="Calibri" w:cs="Arial"/>
          <w:sz w:val="22"/>
          <w:szCs w:val="22"/>
        </w:rPr>
        <w:t>ommission t</w:t>
      </w:r>
      <w:r w:rsidRPr="007C0E83">
        <w:rPr>
          <w:rFonts w:ascii="Calibri" w:hAnsi="Calibri" w:cs="Arial"/>
          <w:sz w:val="22"/>
          <w:szCs w:val="22"/>
        </w:rPr>
        <w:t xml:space="preserve">echnique. </w:t>
      </w:r>
    </w:p>
    <w:p w14:paraId="5C112D0F" w14:textId="65A4E66D" w:rsidR="00662CE0" w:rsidRPr="00722262" w:rsidRDefault="00722262" w:rsidP="00722262">
      <w:pPr>
        <w:spacing w:before="240" w:after="120"/>
        <w:rPr>
          <w:rFonts w:ascii="Arial" w:hAnsi="Arial"/>
          <w:b/>
          <w:i/>
          <w:color w:val="0099FF"/>
          <w:sz w:val="20"/>
          <w:szCs w:val="22"/>
        </w:rPr>
      </w:pPr>
      <w:r w:rsidRPr="00722262">
        <w:rPr>
          <w:rFonts w:ascii="Arial" w:hAnsi="Arial"/>
          <w:b/>
          <w:i/>
          <w:color w:val="0099FF"/>
          <w:sz w:val="20"/>
          <w:szCs w:val="22"/>
        </w:rPr>
        <w:t>ARTICLE 23</w:t>
      </w:r>
      <w:r w:rsidR="00662CE0" w:rsidRPr="00722262">
        <w:rPr>
          <w:rFonts w:ascii="Arial" w:hAnsi="Arial"/>
          <w:b/>
          <w:i/>
          <w:color w:val="0099FF"/>
          <w:sz w:val="20"/>
          <w:szCs w:val="22"/>
        </w:rPr>
        <w:t xml:space="preserve"> </w:t>
      </w:r>
    </w:p>
    <w:p w14:paraId="6FE108CA" w14:textId="4BEFA427" w:rsidR="007C0E83" w:rsidRDefault="00193A86" w:rsidP="007C0E83">
      <w:pPr>
        <w:spacing w:after="120"/>
        <w:jc w:val="both"/>
        <w:rPr>
          <w:rFonts w:ascii="Calibri" w:hAnsi="Calibri" w:cs="Arial"/>
          <w:sz w:val="22"/>
          <w:szCs w:val="22"/>
        </w:rPr>
      </w:pPr>
      <w:r>
        <w:rPr>
          <w:rFonts w:ascii="Calibri" w:hAnsi="Calibri" w:cs="Arial"/>
          <w:sz w:val="22"/>
          <w:szCs w:val="22"/>
        </w:rPr>
        <w:t>La c</w:t>
      </w:r>
      <w:r w:rsidR="007C0E83" w:rsidRPr="006C3C61">
        <w:rPr>
          <w:rFonts w:ascii="Calibri" w:hAnsi="Calibri" w:cs="Arial"/>
          <w:sz w:val="22"/>
          <w:szCs w:val="22"/>
        </w:rPr>
        <w:t>ommis</w:t>
      </w:r>
      <w:r w:rsidR="007C0E83">
        <w:rPr>
          <w:rFonts w:ascii="Calibri" w:hAnsi="Calibri" w:cs="Arial"/>
          <w:sz w:val="22"/>
          <w:szCs w:val="22"/>
        </w:rPr>
        <w:t xml:space="preserve">sion des </w:t>
      </w:r>
      <w:r w:rsidR="00DE0AC0">
        <w:rPr>
          <w:rFonts w:ascii="Calibri" w:hAnsi="Calibri" w:cs="Arial"/>
          <w:sz w:val="22"/>
          <w:szCs w:val="22"/>
        </w:rPr>
        <w:t>a</w:t>
      </w:r>
      <w:r w:rsidR="007C0E83">
        <w:rPr>
          <w:rFonts w:ascii="Calibri" w:hAnsi="Calibri" w:cs="Arial"/>
          <w:sz w:val="22"/>
          <w:szCs w:val="22"/>
        </w:rPr>
        <w:t xml:space="preserve">rbitres est composée au minimum de </w:t>
      </w:r>
      <w:r w:rsidR="007C0E83" w:rsidRPr="003B4B2B">
        <w:rPr>
          <w:rFonts w:ascii="Calibri" w:hAnsi="Calibri" w:cs="Arial"/>
          <w:sz w:val="22"/>
          <w:szCs w:val="22"/>
        </w:rPr>
        <w:t xml:space="preserve">3 </w:t>
      </w:r>
      <w:r w:rsidR="00942F7E">
        <w:rPr>
          <w:rFonts w:ascii="Calibri" w:hAnsi="Calibri" w:cs="Arial"/>
          <w:sz w:val="22"/>
          <w:szCs w:val="22"/>
        </w:rPr>
        <w:t>membres. Le comité d</w:t>
      </w:r>
      <w:r w:rsidR="007C0E83" w:rsidRPr="006C3C61">
        <w:rPr>
          <w:rFonts w:ascii="Calibri" w:hAnsi="Calibri" w:cs="Arial"/>
          <w:sz w:val="22"/>
          <w:szCs w:val="22"/>
        </w:rPr>
        <w:t xml:space="preserve">irecteur élit en son sein le Président de la Commission </w:t>
      </w:r>
      <w:r w:rsidR="007C0E83">
        <w:rPr>
          <w:rFonts w:ascii="Calibri" w:hAnsi="Calibri" w:cs="Arial"/>
          <w:sz w:val="22"/>
          <w:szCs w:val="22"/>
        </w:rPr>
        <w:t xml:space="preserve">des </w:t>
      </w:r>
      <w:r w:rsidR="007814F8">
        <w:rPr>
          <w:rFonts w:ascii="Calibri" w:hAnsi="Calibri" w:cs="Arial"/>
          <w:sz w:val="22"/>
          <w:szCs w:val="22"/>
        </w:rPr>
        <w:t>a</w:t>
      </w:r>
      <w:r w:rsidR="007C0E83">
        <w:rPr>
          <w:rFonts w:ascii="Calibri" w:hAnsi="Calibri" w:cs="Arial"/>
          <w:sz w:val="22"/>
          <w:szCs w:val="22"/>
        </w:rPr>
        <w:t xml:space="preserve">rbitres </w:t>
      </w:r>
      <w:r w:rsidR="007C0E83" w:rsidRPr="006C3C61">
        <w:rPr>
          <w:rFonts w:ascii="Calibri" w:hAnsi="Calibri" w:cs="Arial"/>
          <w:sz w:val="22"/>
          <w:szCs w:val="22"/>
        </w:rPr>
        <w:t xml:space="preserve">et </w:t>
      </w:r>
      <w:r w:rsidR="007C0E83" w:rsidRPr="003B4B2B">
        <w:rPr>
          <w:rFonts w:ascii="Calibri" w:hAnsi="Calibri" w:cs="Arial"/>
          <w:sz w:val="22"/>
          <w:szCs w:val="22"/>
        </w:rPr>
        <w:t xml:space="preserve">2 </w:t>
      </w:r>
      <w:r w:rsidR="007C0E83">
        <w:rPr>
          <w:rFonts w:ascii="Calibri" w:hAnsi="Calibri" w:cs="Arial"/>
          <w:sz w:val="22"/>
          <w:szCs w:val="22"/>
        </w:rPr>
        <w:t xml:space="preserve">membres. Les </w:t>
      </w:r>
      <w:r w:rsidR="007C0E83" w:rsidRPr="006C3C61">
        <w:rPr>
          <w:rFonts w:ascii="Calibri" w:hAnsi="Calibri" w:cs="Arial"/>
          <w:sz w:val="22"/>
          <w:szCs w:val="22"/>
        </w:rPr>
        <w:t>autres membres sont choisis, en fonction de leurs qualités, par</w:t>
      </w:r>
      <w:r w:rsidR="00B24A13">
        <w:rPr>
          <w:rFonts w:ascii="Calibri" w:hAnsi="Calibri" w:cs="Arial"/>
          <w:sz w:val="22"/>
          <w:szCs w:val="22"/>
        </w:rPr>
        <w:t xml:space="preserve"> le </w:t>
      </w:r>
      <w:r>
        <w:rPr>
          <w:rFonts w:ascii="Calibri" w:hAnsi="Calibri" w:cs="Arial"/>
          <w:sz w:val="22"/>
          <w:szCs w:val="22"/>
        </w:rPr>
        <w:t>p</w:t>
      </w:r>
      <w:r w:rsidR="00B24A13">
        <w:rPr>
          <w:rFonts w:ascii="Calibri" w:hAnsi="Calibri" w:cs="Arial"/>
          <w:sz w:val="22"/>
          <w:szCs w:val="22"/>
        </w:rPr>
        <w:t xml:space="preserve">résident de la </w:t>
      </w:r>
      <w:r>
        <w:rPr>
          <w:rFonts w:ascii="Calibri" w:hAnsi="Calibri" w:cs="Arial"/>
          <w:sz w:val="22"/>
          <w:szCs w:val="22"/>
        </w:rPr>
        <w:t>c</w:t>
      </w:r>
      <w:r w:rsidR="00B24A13">
        <w:rPr>
          <w:rFonts w:ascii="Calibri" w:hAnsi="Calibri" w:cs="Arial"/>
          <w:sz w:val="22"/>
          <w:szCs w:val="22"/>
        </w:rPr>
        <w:t>ommission t</w:t>
      </w:r>
      <w:r w:rsidR="007C0E83" w:rsidRPr="006C3C61">
        <w:rPr>
          <w:rFonts w:ascii="Calibri" w:hAnsi="Calibri" w:cs="Arial"/>
          <w:sz w:val="22"/>
          <w:szCs w:val="22"/>
        </w:rPr>
        <w:t>ec</w:t>
      </w:r>
      <w:r w:rsidR="007814F8">
        <w:rPr>
          <w:rFonts w:ascii="Calibri" w:hAnsi="Calibri" w:cs="Arial"/>
          <w:sz w:val="22"/>
          <w:szCs w:val="22"/>
        </w:rPr>
        <w:t>hnique après validation par le bureau d</w:t>
      </w:r>
      <w:r w:rsidR="007C0E83" w:rsidRPr="006C3C61">
        <w:rPr>
          <w:rFonts w:ascii="Calibri" w:hAnsi="Calibri" w:cs="Arial"/>
          <w:sz w:val="22"/>
          <w:szCs w:val="22"/>
        </w:rPr>
        <w:t>irecteur. En fonction des tr</w:t>
      </w:r>
      <w:r>
        <w:rPr>
          <w:rFonts w:ascii="Calibri" w:hAnsi="Calibri" w:cs="Arial"/>
          <w:sz w:val="22"/>
          <w:szCs w:val="22"/>
        </w:rPr>
        <w:t>avaux qui lui sont confiés, la c</w:t>
      </w:r>
      <w:r w:rsidR="007C0E83" w:rsidRPr="006C3C61">
        <w:rPr>
          <w:rFonts w:ascii="Calibri" w:hAnsi="Calibri" w:cs="Arial"/>
          <w:sz w:val="22"/>
          <w:szCs w:val="22"/>
        </w:rPr>
        <w:t xml:space="preserve">ommission </w:t>
      </w:r>
      <w:r w:rsidR="007814F8">
        <w:rPr>
          <w:rFonts w:ascii="Calibri" w:hAnsi="Calibri" w:cs="Arial"/>
          <w:sz w:val="22"/>
          <w:szCs w:val="22"/>
        </w:rPr>
        <w:t>des a</w:t>
      </w:r>
      <w:r w:rsidR="007C0E83">
        <w:rPr>
          <w:rFonts w:ascii="Calibri" w:hAnsi="Calibri" w:cs="Arial"/>
          <w:sz w:val="22"/>
          <w:szCs w:val="22"/>
        </w:rPr>
        <w:t xml:space="preserve">rbitres </w:t>
      </w:r>
      <w:r w:rsidR="007C0E83" w:rsidRPr="006C3C61">
        <w:rPr>
          <w:rFonts w:ascii="Calibri" w:hAnsi="Calibri" w:cs="Arial"/>
          <w:sz w:val="22"/>
          <w:szCs w:val="22"/>
        </w:rPr>
        <w:t>peut se faire assister ponctuellement par des experts.</w:t>
      </w:r>
    </w:p>
    <w:p w14:paraId="12408C02" w14:textId="4C7CA989" w:rsidR="00662CE0" w:rsidRDefault="00722262" w:rsidP="00722262">
      <w:pPr>
        <w:spacing w:after="60"/>
        <w:jc w:val="both"/>
        <w:rPr>
          <w:rFonts w:ascii="Calibri" w:hAnsi="Calibri" w:cs="Arial"/>
          <w:sz w:val="22"/>
          <w:szCs w:val="22"/>
        </w:rPr>
      </w:pPr>
      <w:r>
        <w:rPr>
          <w:rFonts w:ascii="Calibri" w:hAnsi="Calibri" w:cs="Arial"/>
          <w:sz w:val="22"/>
          <w:szCs w:val="22"/>
        </w:rPr>
        <w:t>Cette commission est chargée :</w:t>
      </w:r>
    </w:p>
    <w:p w14:paraId="4BD650A2" w14:textId="77777777" w:rsidR="004B4EE8" w:rsidRPr="006C3C61" w:rsidRDefault="004B4EE8" w:rsidP="00722262">
      <w:pPr>
        <w:spacing w:after="60"/>
        <w:jc w:val="both"/>
        <w:rPr>
          <w:rFonts w:ascii="Calibri" w:hAnsi="Calibri" w:cs="Arial"/>
          <w:sz w:val="22"/>
          <w:szCs w:val="22"/>
        </w:rPr>
      </w:pPr>
    </w:p>
    <w:p w14:paraId="5147E2B8" w14:textId="0837B3AE" w:rsidR="00662CE0" w:rsidRPr="007C0E83" w:rsidRDefault="00662CE0" w:rsidP="007C0E83">
      <w:pPr>
        <w:pStyle w:val="Paragraphedeliste"/>
        <w:numPr>
          <w:ilvl w:val="0"/>
          <w:numId w:val="8"/>
        </w:numPr>
        <w:ind w:left="284" w:hanging="142"/>
        <w:jc w:val="both"/>
        <w:rPr>
          <w:rFonts w:ascii="Calibri" w:hAnsi="Calibri" w:cs="Arial"/>
          <w:sz w:val="22"/>
          <w:szCs w:val="22"/>
        </w:rPr>
      </w:pPr>
      <w:r w:rsidRPr="007C0E83">
        <w:rPr>
          <w:rFonts w:ascii="Calibri" w:hAnsi="Calibri" w:cs="Arial"/>
          <w:sz w:val="22"/>
          <w:szCs w:val="22"/>
        </w:rPr>
        <w:t xml:space="preserve">de suivre l’activité des arbitres et d’élaborer les règles propres à cette activité en matière de déontologie et de formation ; </w:t>
      </w:r>
    </w:p>
    <w:p w14:paraId="4DD19D50" w14:textId="7D658FC6" w:rsidR="00662CE0" w:rsidRPr="007C0E83" w:rsidRDefault="00662CE0" w:rsidP="007C0E83">
      <w:pPr>
        <w:pStyle w:val="Paragraphedeliste"/>
        <w:numPr>
          <w:ilvl w:val="0"/>
          <w:numId w:val="8"/>
        </w:numPr>
        <w:spacing w:after="120"/>
        <w:ind w:left="284" w:hanging="142"/>
        <w:jc w:val="both"/>
        <w:rPr>
          <w:rFonts w:ascii="Calibri" w:hAnsi="Calibri" w:cs="Arial"/>
          <w:sz w:val="22"/>
          <w:szCs w:val="22"/>
        </w:rPr>
      </w:pPr>
      <w:r w:rsidRPr="007C0E83">
        <w:rPr>
          <w:rFonts w:ascii="Calibri" w:hAnsi="Calibri" w:cs="Arial"/>
          <w:sz w:val="22"/>
          <w:szCs w:val="22"/>
        </w:rPr>
        <w:t xml:space="preserve">de veiller à la promotion des activités d’arbitrage auprès des jeunes licenciés et des féminines </w:t>
      </w:r>
      <w:r w:rsidR="00C55992" w:rsidRPr="007C0E83">
        <w:rPr>
          <w:rFonts w:ascii="Calibri" w:hAnsi="Calibri" w:cs="Arial"/>
          <w:sz w:val="22"/>
          <w:szCs w:val="22"/>
        </w:rPr>
        <w:t>de la Ligue</w:t>
      </w:r>
      <w:r w:rsidRPr="007C0E83">
        <w:rPr>
          <w:rFonts w:ascii="Calibri" w:hAnsi="Calibri" w:cs="Arial"/>
          <w:sz w:val="22"/>
          <w:szCs w:val="22"/>
        </w:rPr>
        <w:t xml:space="preserve">. </w:t>
      </w:r>
    </w:p>
    <w:p w14:paraId="5F410BF2" w14:textId="5A210363" w:rsidR="003B4B2B" w:rsidRDefault="0019488B" w:rsidP="003B4B2B">
      <w:pPr>
        <w:spacing w:after="120"/>
        <w:jc w:val="both"/>
        <w:rPr>
          <w:rFonts w:ascii="Calibri" w:hAnsi="Calibri" w:cs="Arial"/>
          <w:sz w:val="22"/>
          <w:szCs w:val="22"/>
        </w:rPr>
      </w:pPr>
      <w:r>
        <w:rPr>
          <w:rFonts w:ascii="Calibri" w:hAnsi="Calibri" w:cs="Arial"/>
          <w:sz w:val="22"/>
          <w:szCs w:val="22"/>
        </w:rPr>
        <w:t>Le p</w:t>
      </w:r>
      <w:r w:rsidR="00662CE0" w:rsidRPr="006C3C61">
        <w:rPr>
          <w:rFonts w:ascii="Calibri" w:hAnsi="Calibri" w:cs="Arial"/>
          <w:sz w:val="22"/>
          <w:szCs w:val="22"/>
        </w:rPr>
        <w:t xml:space="preserve">résident de </w:t>
      </w:r>
      <w:r>
        <w:rPr>
          <w:rFonts w:ascii="Calibri" w:hAnsi="Calibri" w:cs="Arial"/>
          <w:sz w:val="22"/>
          <w:szCs w:val="22"/>
        </w:rPr>
        <w:t>la c</w:t>
      </w:r>
      <w:r w:rsidR="007814F8">
        <w:rPr>
          <w:rFonts w:ascii="Calibri" w:hAnsi="Calibri" w:cs="Arial"/>
          <w:sz w:val="22"/>
          <w:szCs w:val="22"/>
        </w:rPr>
        <w:t>ommission t</w:t>
      </w:r>
      <w:r w:rsidR="00662CE0" w:rsidRPr="006C3C61">
        <w:rPr>
          <w:rFonts w:ascii="Calibri" w:hAnsi="Calibri" w:cs="Arial"/>
          <w:sz w:val="22"/>
          <w:szCs w:val="22"/>
        </w:rPr>
        <w:t>echn</w:t>
      </w:r>
      <w:r>
        <w:rPr>
          <w:rFonts w:ascii="Calibri" w:hAnsi="Calibri" w:cs="Arial"/>
          <w:sz w:val="22"/>
          <w:szCs w:val="22"/>
        </w:rPr>
        <w:t>ique siège à la c</w:t>
      </w:r>
      <w:r w:rsidR="007814F8">
        <w:rPr>
          <w:rFonts w:ascii="Calibri" w:hAnsi="Calibri" w:cs="Arial"/>
          <w:sz w:val="22"/>
          <w:szCs w:val="22"/>
        </w:rPr>
        <w:t>ommission des a</w:t>
      </w:r>
      <w:r w:rsidR="00662CE0" w:rsidRPr="006C3C61">
        <w:rPr>
          <w:rFonts w:ascii="Calibri" w:hAnsi="Calibri" w:cs="Arial"/>
          <w:sz w:val="22"/>
          <w:szCs w:val="22"/>
        </w:rPr>
        <w:t>rbitres.</w:t>
      </w:r>
    </w:p>
    <w:p w14:paraId="4B0703B5" w14:textId="77777777" w:rsidR="003B4B2B" w:rsidRPr="00722262" w:rsidRDefault="003B4B2B" w:rsidP="003B4B2B">
      <w:pPr>
        <w:pStyle w:val="Titre2"/>
        <w:pBdr>
          <w:top w:val="single" w:sz="4" w:space="4" w:color="548DD4"/>
          <w:left w:val="single" w:sz="4" w:space="4" w:color="548DD4"/>
          <w:bottom w:val="single" w:sz="4" w:space="4" w:color="548DD4"/>
          <w:right w:val="single" w:sz="4" w:space="4" w:color="548DD4"/>
        </w:pBdr>
        <w:spacing w:before="720" w:after="360"/>
        <w:ind w:left="1134" w:right="1132"/>
        <w:jc w:val="left"/>
        <w:rPr>
          <w:rFonts w:ascii="Arial" w:hAnsi="Arial" w:cs="Arial"/>
          <w:caps/>
          <w:color w:val="0099FF"/>
          <w:sz w:val="28"/>
          <w:szCs w:val="28"/>
          <w:u w:val="none"/>
        </w:rPr>
      </w:pPr>
      <w:r w:rsidRPr="00722262">
        <w:rPr>
          <w:rFonts w:ascii="Arial" w:hAnsi="Arial" w:cs="Arial"/>
          <w:caps/>
          <w:color w:val="0099FF"/>
          <w:sz w:val="28"/>
          <w:szCs w:val="28"/>
          <w:u w:val="none"/>
        </w:rPr>
        <w:t xml:space="preserve">Titre VII : Ressources annuelles et tenue de la comptabilité </w:t>
      </w:r>
    </w:p>
    <w:p w14:paraId="4B66B34E" w14:textId="39FE4CE6" w:rsidR="00662CE0" w:rsidRPr="003B4B2B" w:rsidRDefault="00722262" w:rsidP="003B4B2B">
      <w:pPr>
        <w:spacing w:after="120"/>
        <w:jc w:val="both"/>
        <w:rPr>
          <w:rFonts w:ascii="Calibri" w:hAnsi="Calibri" w:cs="Arial"/>
          <w:sz w:val="22"/>
          <w:szCs w:val="22"/>
        </w:rPr>
      </w:pPr>
      <w:r>
        <w:rPr>
          <w:rFonts w:ascii="Arial" w:hAnsi="Arial"/>
          <w:b/>
          <w:i/>
          <w:color w:val="0099FF"/>
          <w:sz w:val="20"/>
          <w:szCs w:val="22"/>
        </w:rPr>
        <w:t>ARTICLE 24</w:t>
      </w:r>
    </w:p>
    <w:p w14:paraId="29DEA18C" w14:textId="01FED4C5" w:rsidR="00662CE0" w:rsidRDefault="00662CE0" w:rsidP="009F6902">
      <w:pPr>
        <w:jc w:val="both"/>
        <w:rPr>
          <w:rFonts w:ascii="Calibri" w:hAnsi="Calibri" w:cs="Arial"/>
          <w:sz w:val="22"/>
          <w:szCs w:val="22"/>
        </w:rPr>
      </w:pPr>
      <w:r w:rsidRPr="006C3C61">
        <w:rPr>
          <w:rFonts w:ascii="Calibri" w:hAnsi="Calibri" w:cs="Arial"/>
          <w:sz w:val="22"/>
          <w:szCs w:val="22"/>
        </w:rPr>
        <w:t xml:space="preserve">Les ressources annuelles </w:t>
      </w:r>
      <w:r w:rsidR="00C55992">
        <w:rPr>
          <w:rFonts w:ascii="Calibri" w:hAnsi="Calibri" w:cs="Arial"/>
          <w:sz w:val="22"/>
          <w:szCs w:val="22"/>
        </w:rPr>
        <w:t>de la Ligue</w:t>
      </w:r>
      <w:r w:rsidRPr="006C3C61">
        <w:rPr>
          <w:rFonts w:ascii="Calibri" w:hAnsi="Calibri" w:cs="Arial"/>
          <w:sz w:val="22"/>
          <w:szCs w:val="22"/>
        </w:rPr>
        <w:t xml:space="preserve"> sont : </w:t>
      </w:r>
    </w:p>
    <w:p w14:paraId="77E043DE" w14:textId="77777777" w:rsidR="004B4EE8" w:rsidRPr="006C3C61" w:rsidRDefault="004B4EE8" w:rsidP="009F6902">
      <w:pPr>
        <w:jc w:val="both"/>
        <w:rPr>
          <w:rFonts w:ascii="Calibri" w:hAnsi="Calibri" w:cs="Arial"/>
          <w:sz w:val="22"/>
          <w:szCs w:val="22"/>
        </w:rPr>
      </w:pPr>
    </w:p>
    <w:p w14:paraId="5CE84808" w14:textId="395A792F" w:rsidR="00662CE0" w:rsidRPr="006C3C61" w:rsidRDefault="00662CE0" w:rsidP="00A207C0">
      <w:pPr>
        <w:pStyle w:val="Paragraphedeliste"/>
        <w:numPr>
          <w:ilvl w:val="0"/>
          <w:numId w:val="8"/>
        </w:numPr>
        <w:ind w:left="284" w:hanging="142"/>
        <w:jc w:val="both"/>
        <w:rPr>
          <w:rFonts w:ascii="Calibri" w:hAnsi="Calibri" w:cs="Arial"/>
          <w:sz w:val="22"/>
          <w:szCs w:val="22"/>
        </w:rPr>
      </w:pPr>
      <w:r w:rsidRPr="006C3C61">
        <w:rPr>
          <w:rFonts w:ascii="Calibri" w:hAnsi="Calibri" w:cs="Arial"/>
          <w:sz w:val="22"/>
          <w:szCs w:val="22"/>
        </w:rPr>
        <w:lastRenderedPageBreak/>
        <w:t xml:space="preserve">les revenus de ses biens ; </w:t>
      </w:r>
    </w:p>
    <w:p w14:paraId="56204262" w14:textId="7C1EE007" w:rsidR="00662CE0" w:rsidRPr="006C3C61" w:rsidRDefault="00662CE0" w:rsidP="00A207C0">
      <w:pPr>
        <w:pStyle w:val="Paragraphedeliste"/>
        <w:numPr>
          <w:ilvl w:val="0"/>
          <w:numId w:val="8"/>
        </w:numPr>
        <w:ind w:left="284" w:hanging="142"/>
        <w:jc w:val="both"/>
        <w:rPr>
          <w:rFonts w:ascii="Calibri" w:hAnsi="Calibri" w:cs="Arial"/>
          <w:sz w:val="22"/>
          <w:szCs w:val="22"/>
        </w:rPr>
      </w:pPr>
      <w:r w:rsidRPr="006C3C61">
        <w:rPr>
          <w:rFonts w:ascii="Calibri" w:hAnsi="Calibri" w:cs="Arial"/>
          <w:sz w:val="22"/>
          <w:szCs w:val="22"/>
        </w:rPr>
        <w:t xml:space="preserve">les cotisations et souscriptions de ses membres ; </w:t>
      </w:r>
    </w:p>
    <w:p w14:paraId="2E9F7D86" w14:textId="61CF8DFB" w:rsidR="00662CE0" w:rsidRPr="006C3C61" w:rsidRDefault="00662CE0" w:rsidP="00A207C0">
      <w:pPr>
        <w:pStyle w:val="Paragraphedeliste"/>
        <w:numPr>
          <w:ilvl w:val="0"/>
          <w:numId w:val="8"/>
        </w:numPr>
        <w:ind w:left="284" w:hanging="142"/>
        <w:jc w:val="both"/>
        <w:rPr>
          <w:rFonts w:ascii="Calibri" w:hAnsi="Calibri" w:cs="Arial"/>
          <w:sz w:val="22"/>
          <w:szCs w:val="22"/>
        </w:rPr>
      </w:pPr>
      <w:r w:rsidRPr="006C3C61">
        <w:rPr>
          <w:rFonts w:ascii="Calibri" w:hAnsi="Calibri" w:cs="Arial"/>
          <w:sz w:val="22"/>
          <w:szCs w:val="22"/>
        </w:rPr>
        <w:t xml:space="preserve">le produit des retours de licences et des manifestations ; </w:t>
      </w:r>
    </w:p>
    <w:p w14:paraId="379F41F1" w14:textId="36B969B8" w:rsidR="00662CE0" w:rsidRPr="006C3C61" w:rsidRDefault="00662CE0" w:rsidP="00A207C0">
      <w:pPr>
        <w:pStyle w:val="Paragraphedeliste"/>
        <w:numPr>
          <w:ilvl w:val="0"/>
          <w:numId w:val="8"/>
        </w:numPr>
        <w:ind w:left="284" w:hanging="142"/>
        <w:jc w:val="both"/>
        <w:rPr>
          <w:rFonts w:ascii="Calibri" w:hAnsi="Calibri" w:cs="Arial"/>
          <w:sz w:val="22"/>
          <w:szCs w:val="22"/>
        </w:rPr>
      </w:pPr>
      <w:r w:rsidRPr="006C3C61">
        <w:rPr>
          <w:rFonts w:ascii="Calibri" w:hAnsi="Calibri" w:cs="Arial"/>
          <w:sz w:val="22"/>
          <w:szCs w:val="22"/>
        </w:rPr>
        <w:t xml:space="preserve">les subventions de l’Etat, des collectivités territoriales et des établissements publics ; </w:t>
      </w:r>
    </w:p>
    <w:p w14:paraId="73B1803B" w14:textId="29BD3AD6" w:rsidR="00662CE0" w:rsidRPr="006C3C61" w:rsidRDefault="00662CE0" w:rsidP="00A207C0">
      <w:pPr>
        <w:pStyle w:val="Paragraphedeliste"/>
        <w:numPr>
          <w:ilvl w:val="0"/>
          <w:numId w:val="8"/>
        </w:numPr>
        <w:ind w:left="284" w:hanging="142"/>
        <w:jc w:val="both"/>
        <w:rPr>
          <w:rFonts w:ascii="Calibri" w:hAnsi="Calibri" w:cs="Arial"/>
          <w:sz w:val="22"/>
          <w:szCs w:val="22"/>
        </w:rPr>
      </w:pPr>
      <w:r w:rsidRPr="006C3C61">
        <w:rPr>
          <w:rFonts w:ascii="Calibri" w:hAnsi="Calibri" w:cs="Arial"/>
          <w:sz w:val="22"/>
          <w:szCs w:val="22"/>
        </w:rPr>
        <w:t xml:space="preserve">les ressources créées à titre exceptionnel, s’il y a lieu avec l’agrément de l’autorité compétente ; </w:t>
      </w:r>
    </w:p>
    <w:p w14:paraId="7B9154C9" w14:textId="5FC49EF7" w:rsidR="00662CE0" w:rsidRPr="006C3C61" w:rsidRDefault="00662CE0" w:rsidP="00A207C0">
      <w:pPr>
        <w:pStyle w:val="Paragraphedeliste"/>
        <w:numPr>
          <w:ilvl w:val="0"/>
          <w:numId w:val="8"/>
        </w:numPr>
        <w:ind w:left="284" w:hanging="142"/>
        <w:jc w:val="both"/>
        <w:rPr>
          <w:rFonts w:ascii="Calibri" w:hAnsi="Calibri" w:cs="Arial"/>
          <w:sz w:val="22"/>
          <w:szCs w:val="22"/>
        </w:rPr>
      </w:pPr>
      <w:r w:rsidRPr="006C3C61">
        <w:rPr>
          <w:rFonts w:ascii="Calibri" w:hAnsi="Calibri" w:cs="Arial"/>
          <w:sz w:val="22"/>
          <w:szCs w:val="22"/>
        </w:rPr>
        <w:t xml:space="preserve">le produit des rétributions pour services rendus ; </w:t>
      </w:r>
    </w:p>
    <w:p w14:paraId="116E9EE1" w14:textId="206A1A53" w:rsidR="00662CE0" w:rsidRDefault="00662CE0" w:rsidP="00A207C0">
      <w:pPr>
        <w:pStyle w:val="Paragraphedeliste"/>
        <w:numPr>
          <w:ilvl w:val="0"/>
          <w:numId w:val="8"/>
        </w:numPr>
        <w:ind w:left="284" w:hanging="142"/>
        <w:jc w:val="both"/>
        <w:rPr>
          <w:rFonts w:ascii="Calibri" w:hAnsi="Calibri" w:cs="Arial"/>
          <w:sz w:val="22"/>
          <w:szCs w:val="22"/>
        </w:rPr>
      </w:pPr>
      <w:r w:rsidRPr="006C3C61">
        <w:rPr>
          <w:rFonts w:ascii="Calibri" w:hAnsi="Calibri" w:cs="Arial"/>
          <w:sz w:val="22"/>
          <w:szCs w:val="22"/>
        </w:rPr>
        <w:t xml:space="preserve">toutes autres ressources autorisées par la loi et les règlements. </w:t>
      </w:r>
    </w:p>
    <w:p w14:paraId="1CC9ABD8" w14:textId="2C95D509" w:rsidR="00662CE0" w:rsidRPr="00A207C0" w:rsidRDefault="00A207C0" w:rsidP="00A207C0">
      <w:pPr>
        <w:spacing w:before="240" w:after="120"/>
        <w:rPr>
          <w:rFonts w:ascii="Arial" w:hAnsi="Arial"/>
          <w:b/>
          <w:i/>
          <w:color w:val="0099FF"/>
          <w:sz w:val="20"/>
          <w:szCs w:val="22"/>
        </w:rPr>
      </w:pPr>
      <w:r>
        <w:rPr>
          <w:rFonts w:ascii="Arial" w:hAnsi="Arial"/>
          <w:b/>
          <w:i/>
          <w:color w:val="0099FF"/>
          <w:sz w:val="20"/>
          <w:szCs w:val="22"/>
        </w:rPr>
        <w:t>ARTICLE 25</w:t>
      </w:r>
    </w:p>
    <w:p w14:paraId="3DCF0409" w14:textId="77777777" w:rsidR="00662CE0" w:rsidRDefault="00662CE0" w:rsidP="009F6902">
      <w:pPr>
        <w:jc w:val="both"/>
        <w:rPr>
          <w:rFonts w:ascii="Calibri" w:hAnsi="Calibri" w:cs="Arial"/>
          <w:sz w:val="22"/>
          <w:szCs w:val="22"/>
        </w:rPr>
      </w:pPr>
      <w:r w:rsidRPr="006C3C61">
        <w:rPr>
          <w:rFonts w:ascii="Calibri" w:hAnsi="Calibri" w:cs="Arial"/>
          <w:sz w:val="22"/>
          <w:szCs w:val="22"/>
        </w:rPr>
        <w:t xml:space="preserve">La comptabilité </w:t>
      </w:r>
      <w:r w:rsidR="00C55992">
        <w:rPr>
          <w:rFonts w:ascii="Calibri" w:hAnsi="Calibri" w:cs="Arial"/>
          <w:sz w:val="22"/>
          <w:szCs w:val="22"/>
        </w:rPr>
        <w:t>de la Ligue</w:t>
      </w:r>
      <w:r w:rsidRPr="006C3C61">
        <w:rPr>
          <w:rFonts w:ascii="Calibri" w:hAnsi="Calibri" w:cs="Arial"/>
          <w:sz w:val="22"/>
          <w:szCs w:val="22"/>
        </w:rPr>
        <w:t xml:space="preserve"> est tenue conformément aux lois et règlements en vigueur. Il est justifié chaque année de l’emploi des subventions reçues par </w:t>
      </w:r>
      <w:r w:rsidR="00C55992">
        <w:rPr>
          <w:rFonts w:ascii="Calibri" w:hAnsi="Calibri" w:cs="Arial"/>
          <w:sz w:val="22"/>
          <w:szCs w:val="22"/>
        </w:rPr>
        <w:t>la Ligue</w:t>
      </w:r>
      <w:r w:rsidRPr="006C3C61">
        <w:rPr>
          <w:rFonts w:ascii="Calibri" w:hAnsi="Calibri" w:cs="Arial"/>
          <w:sz w:val="22"/>
          <w:szCs w:val="22"/>
        </w:rPr>
        <w:t xml:space="preserve"> au cours de l’exercice écoulé. </w:t>
      </w:r>
    </w:p>
    <w:p w14:paraId="7FF68E79" w14:textId="77777777" w:rsidR="00662CE0" w:rsidRPr="00A207C0" w:rsidRDefault="00662CE0" w:rsidP="00A207C0">
      <w:pPr>
        <w:pStyle w:val="Titre2"/>
        <w:pBdr>
          <w:top w:val="single" w:sz="4" w:space="4" w:color="548DD4"/>
          <w:left w:val="single" w:sz="4" w:space="4" w:color="548DD4"/>
          <w:bottom w:val="single" w:sz="4" w:space="4" w:color="548DD4"/>
          <w:right w:val="single" w:sz="4" w:space="4" w:color="548DD4"/>
        </w:pBdr>
        <w:spacing w:before="720" w:after="360"/>
        <w:ind w:left="1134" w:right="1132"/>
        <w:rPr>
          <w:rFonts w:ascii="Arial" w:hAnsi="Arial" w:cs="Arial"/>
          <w:caps/>
          <w:color w:val="0099FF"/>
          <w:sz w:val="28"/>
          <w:szCs w:val="28"/>
          <w:u w:val="none"/>
        </w:rPr>
      </w:pPr>
      <w:r w:rsidRPr="00A207C0">
        <w:rPr>
          <w:rFonts w:ascii="Arial" w:hAnsi="Arial" w:cs="Arial"/>
          <w:caps/>
          <w:color w:val="0099FF"/>
          <w:sz w:val="28"/>
          <w:szCs w:val="28"/>
          <w:u w:val="none"/>
        </w:rPr>
        <w:t xml:space="preserve">Titre VIII : Modification des statuts et dissolution </w:t>
      </w:r>
    </w:p>
    <w:p w14:paraId="07132079" w14:textId="0DC73ECC" w:rsidR="00662CE0" w:rsidRPr="00A207C0" w:rsidRDefault="00A207C0" w:rsidP="00A207C0">
      <w:pPr>
        <w:spacing w:before="240" w:after="120"/>
        <w:rPr>
          <w:rFonts w:ascii="Arial" w:hAnsi="Arial"/>
          <w:b/>
          <w:i/>
          <w:color w:val="0099FF"/>
          <w:sz w:val="20"/>
          <w:szCs w:val="22"/>
        </w:rPr>
      </w:pPr>
      <w:r>
        <w:rPr>
          <w:rFonts w:ascii="Arial" w:hAnsi="Arial"/>
          <w:b/>
          <w:i/>
          <w:color w:val="0099FF"/>
          <w:sz w:val="20"/>
          <w:szCs w:val="22"/>
        </w:rPr>
        <w:t>ARTICLE 26</w:t>
      </w:r>
    </w:p>
    <w:p w14:paraId="172E0281" w14:textId="72000EAD" w:rsidR="00662CE0" w:rsidRDefault="00662CE0" w:rsidP="00A207C0">
      <w:pPr>
        <w:spacing w:after="120"/>
        <w:jc w:val="both"/>
        <w:rPr>
          <w:rFonts w:ascii="Calibri" w:hAnsi="Calibri" w:cs="Arial"/>
          <w:sz w:val="22"/>
          <w:szCs w:val="22"/>
        </w:rPr>
      </w:pPr>
      <w:r w:rsidRPr="006C3C61">
        <w:rPr>
          <w:rFonts w:ascii="Calibri" w:hAnsi="Calibri" w:cs="Arial"/>
          <w:sz w:val="22"/>
          <w:szCs w:val="22"/>
        </w:rPr>
        <w:t>Les statu</w:t>
      </w:r>
      <w:r w:rsidR="00DE0AC0">
        <w:rPr>
          <w:rFonts w:ascii="Calibri" w:hAnsi="Calibri" w:cs="Arial"/>
          <w:sz w:val="22"/>
          <w:szCs w:val="22"/>
        </w:rPr>
        <w:t>ts peuvent être modifiés par l’assemblée g</w:t>
      </w:r>
      <w:r w:rsidRPr="006C3C61">
        <w:rPr>
          <w:rFonts w:ascii="Calibri" w:hAnsi="Calibri" w:cs="Arial"/>
          <w:sz w:val="22"/>
          <w:szCs w:val="22"/>
        </w:rPr>
        <w:t xml:space="preserve">énérale sur proposition du </w:t>
      </w:r>
      <w:r w:rsidR="00DE0AC0">
        <w:rPr>
          <w:rFonts w:ascii="Calibri" w:hAnsi="Calibri" w:cs="Arial"/>
          <w:sz w:val="22"/>
          <w:szCs w:val="22"/>
        </w:rPr>
        <w:t>comité d</w:t>
      </w:r>
      <w:r w:rsidRPr="006C3C61">
        <w:rPr>
          <w:rFonts w:ascii="Calibri" w:hAnsi="Calibri" w:cs="Arial"/>
          <w:sz w:val="22"/>
          <w:szCs w:val="22"/>
        </w:rPr>
        <w:t xml:space="preserve">irecteur ou du </w:t>
      </w:r>
      <w:r w:rsidR="00A207C0" w:rsidRPr="003B4B2B">
        <w:rPr>
          <w:rFonts w:ascii="Calibri" w:hAnsi="Calibri" w:cs="Arial"/>
          <w:sz w:val="22"/>
          <w:szCs w:val="22"/>
        </w:rPr>
        <w:t>tiers</w:t>
      </w:r>
      <w:r w:rsidR="00DE0AC0">
        <w:rPr>
          <w:rFonts w:ascii="Calibri" w:hAnsi="Calibri" w:cs="Arial"/>
          <w:sz w:val="22"/>
          <w:szCs w:val="22"/>
        </w:rPr>
        <w:t xml:space="preserve"> au moins des membres de l’assemblée g</w:t>
      </w:r>
      <w:r w:rsidRPr="003B4B2B">
        <w:rPr>
          <w:rFonts w:ascii="Calibri" w:hAnsi="Calibri" w:cs="Arial"/>
          <w:sz w:val="22"/>
          <w:szCs w:val="22"/>
        </w:rPr>
        <w:t xml:space="preserve">énérale représentant au moins le </w:t>
      </w:r>
      <w:r w:rsidR="00A207C0" w:rsidRPr="003B4B2B">
        <w:rPr>
          <w:rFonts w:ascii="Calibri" w:hAnsi="Calibri" w:cs="Arial"/>
          <w:sz w:val="22"/>
          <w:szCs w:val="22"/>
        </w:rPr>
        <w:t xml:space="preserve">tiers </w:t>
      </w:r>
      <w:r w:rsidRPr="003B4B2B">
        <w:rPr>
          <w:rFonts w:ascii="Calibri" w:hAnsi="Calibri" w:cs="Arial"/>
          <w:sz w:val="22"/>
          <w:szCs w:val="22"/>
        </w:rPr>
        <w:t>des voix dont elle disposerait au t</w:t>
      </w:r>
      <w:r w:rsidRPr="006C3C61">
        <w:rPr>
          <w:rFonts w:ascii="Calibri" w:hAnsi="Calibri" w:cs="Arial"/>
          <w:sz w:val="22"/>
          <w:szCs w:val="22"/>
        </w:rPr>
        <w:t xml:space="preserve">otal en application du </w:t>
      </w:r>
      <w:r w:rsidRPr="003B4B2B">
        <w:rPr>
          <w:rFonts w:ascii="Calibri" w:hAnsi="Calibri" w:cs="Arial"/>
          <w:sz w:val="22"/>
          <w:szCs w:val="22"/>
        </w:rPr>
        <w:t>I</w:t>
      </w:r>
      <w:r w:rsidRPr="006C3C61">
        <w:rPr>
          <w:rFonts w:ascii="Calibri" w:hAnsi="Calibri" w:cs="Arial"/>
          <w:sz w:val="22"/>
          <w:szCs w:val="22"/>
        </w:rPr>
        <w:t xml:space="preserve"> de l’article 8 des présents </w:t>
      </w:r>
      <w:r w:rsidR="00DE0AC0">
        <w:rPr>
          <w:rFonts w:ascii="Calibri" w:hAnsi="Calibri" w:cs="Arial"/>
          <w:sz w:val="22"/>
          <w:szCs w:val="22"/>
        </w:rPr>
        <w:t>s</w:t>
      </w:r>
      <w:r w:rsidRPr="006C3C61">
        <w:rPr>
          <w:rFonts w:ascii="Calibri" w:hAnsi="Calibri" w:cs="Arial"/>
          <w:sz w:val="22"/>
          <w:szCs w:val="22"/>
        </w:rPr>
        <w:t xml:space="preserve">tatuts. </w:t>
      </w:r>
    </w:p>
    <w:p w14:paraId="63210BC3" w14:textId="77777777" w:rsidR="00662CE0" w:rsidRDefault="00662CE0" w:rsidP="00A207C0">
      <w:pPr>
        <w:spacing w:after="120"/>
        <w:jc w:val="both"/>
        <w:rPr>
          <w:rFonts w:ascii="Calibri" w:hAnsi="Calibri" w:cs="Arial"/>
          <w:sz w:val="22"/>
          <w:szCs w:val="22"/>
        </w:rPr>
      </w:pPr>
      <w:r w:rsidRPr="006C3C61">
        <w:rPr>
          <w:rFonts w:ascii="Calibri" w:hAnsi="Calibri" w:cs="Arial"/>
          <w:sz w:val="22"/>
          <w:szCs w:val="22"/>
        </w:rPr>
        <w:t xml:space="preserve">Dans l’un et l’autre cas, la convocation, accompagnée d’un ordre du jour mentionnant les propositions de modifications, est adressé aux </w:t>
      </w:r>
      <w:r w:rsidR="00C55992">
        <w:rPr>
          <w:rFonts w:ascii="Calibri" w:hAnsi="Calibri" w:cs="Arial"/>
          <w:sz w:val="22"/>
          <w:szCs w:val="22"/>
        </w:rPr>
        <w:t>membres</w:t>
      </w:r>
      <w:r w:rsidRPr="006C3C61">
        <w:rPr>
          <w:rFonts w:ascii="Calibri" w:hAnsi="Calibri" w:cs="Arial"/>
          <w:sz w:val="22"/>
          <w:szCs w:val="22"/>
        </w:rPr>
        <w:t xml:space="preserve"> </w:t>
      </w:r>
      <w:r w:rsidR="00C55992">
        <w:rPr>
          <w:rFonts w:ascii="Calibri" w:hAnsi="Calibri" w:cs="Arial"/>
          <w:sz w:val="22"/>
          <w:szCs w:val="22"/>
        </w:rPr>
        <w:t>adhérents de la Ligue</w:t>
      </w:r>
      <w:r w:rsidRPr="006C3C61">
        <w:rPr>
          <w:rFonts w:ascii="Calibri" w:hAnsi="Calibri" w:cs="Arial"/>
          <w:sz w:val="22"/>
          <w:szCs w:val="22"/>
        </w:rPr>
        <w:t xml:space="preserve"> quinze jours, au moins, avant la date fixée pour la réunion de l’assemblée. </w:t>
      </w:r>
    </w:p>
    <w:p w14:paraId="2A149064" w14:textId="2EDDABFC" w:rsidR="00662CE0" w:rsidRDefault="00DE0AC0" w:rsidP="00A207C0">
      <w:pPr>
        <w:spacing w:after="120"/>
        <w:jc w:val="both"/>
        <w:rPr>
          <w:rFonts w:ascii="Calibri" w:hAnsi="Calibri" w:cs="Arial"/>
          <w:sz w:val="22"/>
          <w:szCs w:val="22"/>
        </w:rPr>
      </w:pPr>
      <w:r>
        <w:rPr>
          <w:rFonts w:ascii="Calibri" w:hAnsi="Calibri" w:cs="Arial"/>
          <w:sz w:val="22"/>
          <w:szCs w:val="22"/>
        </w:rPr>
        <w:t>L’assemblée g</w:t>
      </w:r>
      <w:r w:rsidR="00B044B0">
        <w:rPr>
          <w:rFonts w:ascii="Calibri" w:hAnsi="Calibri" w:cs="Arial"/>
          <w:sz w:val="22"/>
          <w:szCs w:val="22"/>
        </w:rPr>
        <w:t>énérale ne peut modifier les s</w:t>
      </w:r>
      <w:r w:rsidR="00662CE0" w:rsidRPr="006C3C61">
        <w:rPr>
          <w:rFonts w:ascii="Calibri" w:hAnsi="Calibri" w:cs="Arial"/>
          <w:sz w:val="22"/>
          <w:szCs w:val="22"/>
        </w:rPr>
        <w:t xml:space="preserve">tatuts que si la moitié au moins de ses membres représentant au moins la moitié des voix, sont présents. Si ce quorum n’est pas atteint, l’assemblée est à nouveau convoquée sur le même ordre du jour, quinze jours au moins avant la date fixée pour la réunion ; elle statue alors sans condition de quorum. </w:t>
      </w:r>
    </w:p>
    <w:p w14:paraId="399DA884" w14:textId="77777777" w:rsidR="00662CE0" w:rsidRDefault="00662CE0" w:rsidP="00A207C0">
      <w:pPr>
        <w:spacing w:after="120"/>
        <w:jc w:val="both"/>
        <w:rPr>
          <w:rFonts w:ascii="Calibri" w:hAnsi="Calibri" w:cs="Arial"/>
          <w:sz w:val="22"/>
          <w:szCs w:val="22"/>
        </w:rPr>
      </w:pPr>
      <w:r w:rsidRPr="006C3C61">
        <w:rPr>
          <w:rFonts w:ascii="Calibri" w:hAnsi="Calibri" w:cs="Arial"/>
          <w:sz w:val="22"/>
          <w:szCs w:val="22"/>
        </w:rPr>
        <w:t xml:space="preserve">Les statuts ne peuvent être modifiés qu’à la majorité des deux tiers des membres présents, représentant au moins les deux tiers des voix. </w:t>
      </w:r>
    </w:p>
    <w:p w14:paraId="46EDABBB" w14:textId="0C7FE315" w:rsidR="00662CE0" w:rsidRPr="00A207C0" w:rsidRDefault="00A207C0" w:rsidP="00A207C0">
      <w:pPr>
        <w:spacing w:before="240" w:after="120"/>
        <w:rPr>
          <w:rFonts w:ascii="Arial" w:hAnsi="Arial"/>
          <w:b/>
          <w:i/>
          <w:color w:val="0099FF"/>
          <w:sz w:val="20"/>
          <w:szCs w:val="22"/>
        </w:rPr>
      </w:pPr>
      <w:r>
        <w:rPr>
          <w:rFonts w:ascii="Arial" w:hAnsi="Arial"/>
          <w:b/>
          <w:i/>
          <w:color w:val="0099FF"/>
          <w:sz w:val="20"/>
          <w:szCs w:val="22"/>
        </w:rPr>
        <w:t>ARTICLE 27</w:t>
      </w:r>
    </w:p>
    <w:p w14:paraId="456555B5" w14:textId="59A4B4D5" w:rsidR="00662CE0" w:rsidRDefault="00662CE0" w:rsidP="00A207C0">
      <w:pPr>
        <w:spacing w:after="120"/>
        <w:jc w:val="both"/>
        <w:rPr>
          <w:rFonts w:ascii="Calibri" w:hAnsi="Calibri" w:cs="Arial"/>
          <w:sz w:val="22"/>
          <w:szCs w:val="22"/>
        </w:rPr>
      </w:pPr>
      <w:r w:rsidRPr="006C3C61">
        <w:rPr>
          <w:rFonts w:ascii="Calibri" w:hAnsi="Calibri" w:cs="Arial"/>
          <w:sz w:val="22"/>
          <w:szCs w:val="22"/>
        </w:rPr>
        <w:t>L’</w:t>
      </w:r>
      <w:r w:rsidR="006E17C5">
        <w:rPr>
          <w:rFonts w:ascii="Calibri" w:hAnsi="Calibri" w:cs="Arial"/>
          <w:sz w:val="22"/>
          <w:szCs w:val="22"/>
        </w:rPr>
        <w:t>assemblée g</w:t>
      </w:r>
      <w:r w:rsidRPr="006C3C61">
        <w:rPr>
          <w:rFonts w:ascii="Calibri" w:hAnsi="Calibri" w:cs="Arial"/>
          <w:sz w:val="22"/>
          <w:szCs w:val="22"/>
        </w:rPr>
        <w:t xml:space="preserve">énérale ne peut prononcer la dissolution </w:t>
      </w:r>
      <w:r w:rsidR="00C55992">
        <w:rPr>
          <w:rFonts w:ascii="Calibri" w:hAnsi="Calibri" w:cs="Arial"/>
          <w:sz w:val="22"/>
          <w:szCs w:val="22"/>
        </w:rPr>
        <w:t>de la Ligue</w:t>
      </w:r>
      <w:r w:rsidRPr="006C3C61">
        <w:rPr>
          <w:rFonts w:ascii="Calibri" w:hAnsi="Calibri" w:cs="Arial"/>
          <w:sz w:val="22"/>
          <w:szCs w:val="22"/>
        </w:rPr>
        <w:t xml:space="preserve"> que si elle est convoquée spécialement à cet effet. Elle se prononce dans les conditions prévues par les troisième et quatrième alinéas de l’article précédent. </w:t>
      </w:r>
    </w:p>
    <w:p w14:paraId="1F180915" w14:textId="6601B2B5" w:rsidR="00662CE0" w:rsidRPr="00A207C0" w:rsidRDefault="00A207C0" w:rsidP="00A207C0">
      <w:pPr>
        <w:spacing w:before="240" w:after="120"/>
        <w:rPr>
          <w:rFonts w:ascii="Arial" w:hAnsi="Arial"/>
          <w:b/>
          <w:i/>
          <w:color w:val="0099FF"/>
          <w:sz w:val="20"/>
          <w:szCs w:val="22"/>
        </w:rPr>
      </w:pPr>
      <w:r>
        <w:rPr>
          <w:rFonts w:ascii="Arial" w:hAnsi="Arial"/>
          <w:b/>
          <w:i/>
          <w:color w:val="0099FF"/>
          <w:sz w:val="20"/>
          <w:szCs w:val="22"/>
        </w:rPr>
        <w:t>ARTICLE 28</w:t>
      </w:r>
    </w:p>
    <w:p w14:paraId="2C55A369" w14:textId="52D5C3BC" w:rsidR="00662CE0" w:rsidRDefault="00662CE0" w:rsidP="00A207C0">
      <w:pPr>
        <w:spacing w:after="120"/>
        <w:jc w:val="both"/>
        <w:rPr>
          <w:rFonts w:ascii="Calibri" w:hAnsi="Calibri" w:cs="Arial"/>
          <w:sz w:val="22"/>
          <w:szCs w:val="22"/>
        </w:rPr>
      </w:pPr>
      <w:r w:rsidRPr="006C3C61">
        <w:rPr>
          <w:rFonts w:ascii="Calibri" w:hAnsi="Calibri" w:cs="Arial"/>
          <w:sz w:val="22"/>
          <w:szCs w:val="22"/>
        </w:rPr>
        <w:t xml:space="preserve">En cas de dissolution </w:t>
      </w:r>
      <w:r w:rsidR="00C55992">
        <w:rPr>
          <w:rFonts w:ascii="Calibri" w:hAnsi="Calibri" w:cs="Arial"/>
          <w:sz w:val="22"/>
          <w:szCs w:val="22"/>
        </w:rPr>
        <w:t>de la Ligue</w:t>
      </w:r>
      <w:r w:rsidR="006E17C5">
        <w:rPr>
          <w:rFonts w:ascii="Calibri" w:hAnsi="Calibri" w:cs="Arial"/>
          <w:sz w:val="22"/>
          <w:szCs w:val="22"/>
        </w:rPr>
        <w:t>, l’assemblée g</w:t>
      </w:r>
      <w:r w:rsidRPr="006C3C61">
        <w:rPr>
          <w:rFonts w:ascii="Calibri" w:hAnsi="Calibri" w:cs="Arial"/>
          <w:sz w:val="22"/>
          <w:szCs w:val="22"/>
        </w:rPr>
        <w:t xml:space="preserve">énérale désigne un ou plusieurs commissaires chargés de la liquidation de ses biens. </w:t>
      </w:r>
    </w:p>
    <w:p w14:paraId="548C5C27" w14:textId="78445A28" w:rsidR="00662CE0" w:rsidRPr="00A207C0" w:rsidRDefault="00A207C0" w:rsidP="00A207C0">
      <w:pPr>
        <w:spacing w:before="240" w:after="120"/>
        <w:rPr>
          <w:rFonts w:ascii="Arial" w:hAnsi="Arial"/>
          <w:b/>
          <w:i/>
          <w:color w:val="0099FF"/>
          <w:sz w:val="20"/>
          <w:szCs w:val="22"/>
        </w:rPr>
      </w:pPr>
      <w:r>
        <w:rPr>
          <w:rFonts w:ascii="Arial" w:hAnsi="Arial"/>
          <w:b/>
          <w:i/>
          <w:color w:val="0099FF"/>
          <w:sz w:val="20"/>
          <w:szCs w:val="22"/>
        </w:rPr>
        <w:t>ARTICLE 29</w:t>
      </w:r>
    </w:p>
    <w:p w14:paraId="6129D8F1" w14:textId="5AF39EF2" w:rsidR="00662CE0" w:rsidRDefault="006E17C5" w:rsidP="00A207C0">
      <w:pPr>
        <w:spacing w:after="120"/>
        <w:jc w:val="both"/>
        <w:rPr>
          <w:rFonts w:ascii="Calibri" w:hAnsi="Calibri" w:cs="Arial"/>
          <w:sz w:val="22"/>
          <w:szCs w:val="22"/>
        </w:rPr>
      </w:pPr>
      <w:r>
        <w:rPr>
          <w:rFonts w:ascii="Calibri" w:hAnsi="Calibri" w:cs="Arial"/>
          <w:sz w:val="22"/>
          <w:szCs w:val="22"/>
        </w:rPr>
        <w:t>Les délibérations de l’assemblée g</w:t>
      </w:r>
      <w:r w:rsidR="00662CE0" w:rsidRPr="006C3C61">
        <w:rPr>
          <w:rFonts w:ascii="Calibri" w:hAnsi="Calibri" w:cs="Arial"/>
          <w:sz w:val="22"/>
          <w:szCs w:val="22"/>
        </w:rPr>
        <w:t xml:space="preserve">énérale </w:t>
      </w:r>
      <w:r w:rsidR="00112B03">
        <w:rPr>
          <w:rFonts w:ascii="Calibri" w:hAnsi="Calibri" w:cs="Arial"/>
          <w:sz w:val="22"/>
          <w:szCs w:val="22"/>
        </w:rPr>
        <w:t>concernant la modification des s</w:t>
      </w:r>
      <w:r w:rsidR="00662CE0" w:rsidRPr="006C3C61">
        <w:rPr>
          <w:rFonts w:ascii="Calibri" w:hAnsi="Calibri" w:cs="Arial"/>
          <w:sz w:val="22"/>
          <w:szCs w:val="22"/>
        </w:rPr>
        <w:t xml:space="preserve">tatuts, la dissolution </w:t>
      </w:r>
      <w:r w:rsidR="00C55992">
        <w:rPr>
          <w:rFonts w:ascii="Calibri" w:hAnsi="Calibri" w:cs="Arial"/>
          <w:sz w:val="22"/>
          <w:szCs w:val="22"/>
        </w:rPr>
        <w:t>de la Ligue</w:t>
      </w:r>
      <w:r w:rsidR="00662CE0" w:rsidRPr="006C3C61">
        <w:rPr>
          <w:rFonts w:ascii="Calibri" w:hAnsi="Calibri" w:cs="Arial"/>
          <w:sz w:val="22"/>
          <w:szCs w:val="22"/>
        </w:rPr>
        <w:t xml:space="preserve"> et la liquidation de ses biens sont adressées sans délai à la Direction </w:t>
      </w:r>
      <w:r w:rsidR="003663DC">
        <w:rPr>
          <w:rFonts w:ascii="Calibri" w:hAnsi="Calibri" w:cs="Arial"/>
          <w:sz w:val="22"/>
          <w:szCs w:val="22"/>
        </w:rPr>
        <w:t>r</w:t>
      </w:r>
      <w:r w:rsidR="00662CE0" w:rsidRPr="006C3C61">
        <w:rPr>
          <w:rFonts w:ascii="Calibri" w:hAnsi="Calibri" w:cs="Arial"/>
          <w:sz w:val="22"/>
          <w:szCs w:val="22"/>
        </w:rPr>
        <w:t xml:space="preserve">égionale de la </w:t>
      </w:r>
      <w:r w:rsidR="003663DC">
        <w:rPr>
          <w:rFonts w:ascii="Calibri" w:hAnsi="Calibri" w:cs="Arial"/>
          <w:sz w:val="22"/>
          <w:szCs w:val="22"/>
        </w:rPr>
        <w:t>jeunesse et des s</w:t>
      </w:r>
      <w:r w:rsidR="00662CE0" w:rsidRPr="006C3C61">
        <w:rPr>
          <w:rFonts w:ascii="Calibri" w:hAnsi="Calibri" w:cs="Arial"/>
          <w:sz w:val="22"/>
          <w:szCs w:val="22"/>
        </w:rPr>
        <w:t xml:space="preserve">ports et à la </w:t>
      </w:r>
      <w:r w:rsidR="00C67A1D">
        <w:rPr>
          <w:rFonts w:ascii="Calibri" w:hAnsi="Calibri" w:cs="Arial"/>
          <w:sz w:val="22"/>
          <w:szCs w:val="22"/>
        </w:rPr>
        <w:t>FFHM</w:t>
      </w:r>
      <w:r w:rsidR="00662CE0" w:rsidRPr="006C3C61">
        <w:rPr>
          <w:rFonts w:ascii="Calibri" w:hAnsi="Calibri" w:cs="Arial"/>
          <w:sz w:val="22"/>
          <w:szCs w:val="22"/>
        </w:rPr>
        <w:t xml:space="preserve">. </w:t>
      </w:r>
    </w:p>
    <w:p w14:paraId="1CC731C0" w14:textId="77777777" w:rsidR="003B4B2B" w:rsidRPr="00A207C0" w:rsidRDefault="003B4B2B" w:rsidP="003B4B2B">
      <w:pPr>
        <w:pStyle w:val="Titre2"/>
        <w:pBdr>
          <w:top w:val="single" w:sz="4" w:space="4" w:color="548DD4"/>
          <w:left w:val="single" w:sz="4" w:space="4" w:color="548DD4"/>
          <w:bottom w:val="single" w:sz="4" w:space="4" w:color="548DD4"/>
          <w:right w:val="single" w:sz="4" w:space="4" w:color="548DD4"/>
        </w:pBdr>
        <w:spacing w:before="720" w:after="360"/>
        <w:ind w:left="1134" w:right="1132"/>
        <w:rPr>
          <w:rFonts w:ascii="Arial" w:hAnsi="Arial" w:cs="Arial"/>
          <w:caps/>
          <w:color w:val="0099FF"/>
          <w:sz w:val="28"/>
          <w:szCs w:val="28"/>
          <w:u w:val="none"/>
        </w:rPr>
      </w:pPr>
      <w:r w:rsidRPr="00A207C0">
        <w:rPr>
          <w:rFonts w:ascii="Arial" w:hAnsi="Arial" w:cs="Arial"/>
          <w:caps/>
          <w:color w:val="0099FF"/>
          <w:sz w:val="28"/>
          <w:szCs w:val="28"/>
          <w:u w:val="none"/>
        </w:rPr>
        <w:t>Titre IX : Surveillance et publicité</w:t>
      </w:r>
    </w:p>
    <w:p w14:paraId="1ED18027" w14:textId="264DCCD1" w:rsidR="00FB606A" w:rsidRPr="00FB606A" w:rsidRDefault="00A207C0" w:rsidP="00FB606A">
      <w:pPr>
        <w:spacing w:before="240" w:after="120"/>
        <w:rPr>
          <w:rFonts w:ascii="Arial" w:hAnsi="Arial"/>
          <w:b/>
          <w:i/>
          <w:color w:val="0099FF"/>
          <w:sz w:val="20"/>
          <w:szCs w:val="22"/>
        </w:rPr>
      </w:pPr>
      <w:r>
        <w:rPr>
          <w:rFonts w:ascii="Arial" w:hAnsi="Arial"/>
          <w:b/>
          <w:i/>
          <w:color w:val="0099FF"/>
          <w:sz w:val="20"/>
          <w:szCs w:val="22"/>
        </w:rPr>
        <w:t>ARTICLE 30</w:t>
      </w:r>
    </w:p>
    <w:p w14:paraId="44E037BC" w14:textId="3BE44AED" w:rsidR="00662CE0" w:rsidRDefault="00A207C0" w:rsidP="00A207C0">
      <w:pPr>
        <w:spacing w:after="120"/>
        <w:jc w:val="both"/>
        <w:rPr>
          <w:rFonts w:ascii="Calibri" w:hAnsi="Calibri" w:cs="Arial"/>
          <w:sz w:val="22"/>
          <w:szCs w:val="22"/>
        </w:rPr>
      </w:pPr>
      <w:r>
        <w:rPr>
          <w:rFonts w:ascii="Calibri" w:hAnsi="Calibri" w:cs="Arial"/>
          <w:sz w:val="22"/>
          <w:szCs w:val="22"/>
        </w:rPr>
        <w:t>Selon le lieu où se situe le siège de la Ligue, l</w:t>
      </w:r>
      <w:r w:rsidR="00FB606A">
        <w:rPr>
          <w:rFonts w:ascii="Calibri" w:hAnsi="Calibri" w:cs="Arial"/>
          <w:sz w:val="22"/>
          <w:szCs w:val="22"/>
        </w:rPr>
        <w:t>e p</w:t>
      </w:r>
      <w:r w:rsidR="00662CE0" w:rsidRPr="006C3C61">
        <w:rPr>
          <w:rFonts w:ascii="Calibri" w:hAnsi="Calibri" w:cs="Arial"/>
          <w:sz w:val="22"/>
          <w:szCs w:val="22"/>
        </w:rPr>
        <w:t xml:space="preserve">résident </w:t>
      </w:r>
      <w:r w:rsidR="00C55992">
        <w:rPr>
          <w:rFonts w:ascii="Calibri" w:hAnsi="Calibri" w:cs="Arial"/>
          <w:sz w:val="22"/>
          <w:szCs w:val="22"/>
        </w:rPr>
        <w:t>de la Ligue</w:t>
      </w:r>
      <w:r w:rsidR="00662CE0" w:rsidRPr="006C3C61">
        <w:rPr>
          <w:rFonts w:ascii="Calibri" w:hAnsi="Calibri" w:cs="Arial"/>
          <w:sz w:val="22"/>
          <w:szCs w:val="22"/>
        </w:rPr>
        <w:t xml:space="preserve"> ou son délégué fait connaître dans les trois mois à la préfecture du département</w:t>
      </w:r>
      <w:r>
        <w:rPr>
          <w:rFonts w:ascii="Calibri" w:hAnsi="Calibri" w:cs="Arial"/>
          <w:sz w:val="22"/>
          <w:szCs w:val="22"/>
        </w:rPr>
        <w:t>,</w:t>
      </w:r>
      <w:r w:rsidR="00662CE0" w:rsidRPr="006C3C61">
        <w:rPr>
          <w:rFonts w:ascii="Calibri" w:hAnsi="Calibri" w:cs="Arial"/>
          <w:sz w:val="22"/>
          <w:szCs w:val="22"/>
        </w:rPr>
        <w:t xml:space="preserve"> ou à la sous-préfecture de l’arrondissement</w:t>
      </w:r>
      <w:r>
        <w:rPr>
          <w:rFonts w:ascii="Calibri" w:hAnsi="Calibri" w:cs="Arial"/>
          <w:sz w:val="22"/>
          <w:szCs w:val="22"/>
        </w:rPr>
        <w:t>,</w:t>
      </w:r>
      <w:r w:rsidRPr="00A207C0">
        <w:rPr>
          <w:rFonts w:cs="Arial"/>
          <w:sz w:val="20"/>
          <w:szCs w:val="20"/>
        </w:rPr>
        <w:t xml:space="preserve"> </w:t>
      </w:r>
      <w:r w:rsidR="00F15C6D">
        <w:rPr>
          <w:rFonts w:ascii="Calibri" w:hAnsi="Calibri" w:cs="Arial"/>
          <w:sz w:val="22"/>
          <w:szCs w:val="22"/>
        </w:rPr>
        <w:t>ou à M. le Greffier du registre des associations du t</w:t>
      </w:r>
      <w:r w:rsidRPr="00A207C0">
        <w:rPr>
          <w:rFonts w:ascii="Calibri" w:hAnsi="Calibri" w:cs="Arial"/>
          <w:sz w:val="22"/>
          <w:szCs w:val="22"/>
        </w:rPr>
        <w:t>ribunal d’</w:t>
      </w:r>
      <w:r w:rsidR="00F15C6D">
        <w:rPr>
          <w:rFonts w:ascii="Calibri" w:hAnsi="Calibri" w:cs="Arial"/>
          <w:sz w:val="22"/>
          <w:szCs w:val="22"/>
        </w:rPr>
        <w:t>i</w:t>
      </w:r>
      <w:r w:rsidRPr="00A207C0">
        <w:rPr>
          <w:rFonts w:ascii="Calibri" w:hAnsi="Calibri" w:cs="Arial"/>
          <w:sz w:val="22"/>
          <w:szCs w:val="22"/>
        </w:rPr>
        <w:t>nstance</w:t>
      </w:r>
      <w:r>
        <w:rPr>
          <w:rFonts w:ascii="Calibri" w:hAnsi="Calibri" w:cs="Arial"/>
          <w:sz w:val="22"/>
          <w:szCs w:val="22"/>
        </w:rPr>
        <w:t xml:space="preserve">, </w:t>
      </w:r>
      <w:r w:rsidR="00662CE0" w:rsidRPr="006C3C61">
        <w:rPr>
          <w:rFonts w:ascii="Calibri" w:hAnsi="Calibri" w:cs="Arial"/>
          <w:sz w:val="22"/>
          <w:szCs w:val="22"/>
        </w:rPr>
        <w:t xml:space="preserve">tous les changements intervenus dans la direction </w:t>
      </w:r>
      <w:r w:rsidR="00C55992">
        <w:rPr>
          <w:rFonts w:ascii="Calibri" w:hAnsi="Calibri" w:cs="Arial"/>
          <w:sz w:val="22"/>
          <w:szCs w:val="22"/>
        </w:rPr>
        <w:t>de la Ligue</w:t>
      </w:r>
      <w:r w:rsidR="00662CE0" w:rsidRPr="006C3C61">
        <w:rPr>
          <w:rFonts w:ascii="Calibri" w:hAnsi="Calibri" w:cs="Arial"/>
          <w:sz w:val="22"/>
          <w:szCs w:val="22"/>
        </w:rPr>
        <w:t>.</w:t>
      </w:r>
    </w:p>
    <w:p w14:paraId="32E88B64" w14:textId="77777777" w:rsidR="00662CE0" w:rsidRDefault="00662CE0" w:rsidP="00A207C0">
      <w:pPr>
        <w:spacing w:after="120"/>
        <w:jc w:val="both"/>
        <w:rPr>
          <w:rFonts w:ascii="Calibri" w:hAnsi="Calibri" w:cs="Arial"/>
          <w:sz w:val="22"/>
          <w:szCs w:val="22"/>
        </w:rPr>
      </w:pPr>
      <w:r w:rsidRPr="006C3C61">
        <w:rPr>
          <w:rFonts w:ascii="Calibri" w:hAnsi="Calibri" w:cs="Arial"/>
          <w:sz w:val="22"/>
          <w:szCs w:val="22"/>
        </w:rPr>
        <w:t xml:space="preserve">Les documents administratifs </w:t>
      </w:r>
      <w:r w:rsidR="00C55992">
        <w:rPr>
          <w:rFonts w:ascii="Calibri" w:hAnsi="Calibri" w:cs="Arial"/>
          <w:sz w:val="22"/>
          <w:szCs w:val="22"/>
        </w:rPr>
        <w:t>de la Ligue</w:t>
      </w:r>
      <w:r w:rsidRPr="006C3C61">
        <w:rPr>
          <w:rFonts w:ascii="Calibri" w:hAnsi="Calibri" w:cs="Arial"/>
          <w:sz w:val="22"/>
          <w:szCs w:val="22"/>
        </w:rPr>
        <w:t xml:space="preserve"> et ses pièces de comptabilité sont présentés sans déplacement, sur toute réquisition du Ministre chargé des Sports et/ou ses services déconcentrés. </w:t>
      </w:r>
    </w:p>
    <w:p w14:paraId="71A3EA3D" w14:textId="44D1518A" w:rsidR="00662CE0" w:rsidRDefault="00662CE0" w:rsidP="00A207C0">
      <w:pPr>
        <w:spacing w:after="120"/>
        <w:jc w:val="both"/>
        <w:rPr>
          <w:rFonts w:ascii="Calibri" w:hAnsi="Calibri" w:cs="Arial"/>
          <w:sz w:val="22"/>
          <w:szCs w:val="22"/>
        </w:rPr>
      </w:pPr>
      <w:r w:rsidRPr="006C3C61">
        <w:rPr>
          <w:rFonts w:ascii="Calibri" w:hAnsi="Calibri" w:cs="Arial"/>
          <w:sz w:val="22"/>
          <w:szCs w:val="22"/>
        </w:rPr>
        <w:lastRenderedPageBreak/>
        <w:t>Le rapport moral et le rapport financier sont adressés cha</w:t>
      </w:r>
      <w:r w:rsidR="009A69FD">
        <w:rPr>
          <w:rFonts w:ascii="Calibri" w:hAnsi="Calibri" w:cs="Arial"/>
          <w:sz w:val="22"/>
          <w:szCs w:val="22"/>
        </w:rPr>
        <w:t>que année à la Direction r</w:t>
      </w:r>
      <w:r w:rsidRPr="006C3C61">
        <w:rPr>
          <w:rFonts w:ascii="Calibri" w:hAnsi="Calibri" w:cs="Arial"/>
          <w:sz w:val="22"/>
          <w:szCs w:val="22"/>
        </w:rPr>
        <w:t xml:space="preserve">égionale de la </w:t>
      </w:r>
      <w:r w:rsidR="009A69FD">
        <w:rPr>
          <w:rFonts w:ascii="Calibri" w:hAnsi="Calibri" w:cs="Arial"/>
          <w:sz w:val="22"/>
          <w:szCs w:val="22"/>
        </w:rPr>
        <w:t>jeunesse et des s</w:t>
      </w:r>
      <w:r w:rsidRPr="006C3C61">
        <w:rPr>
          <w:rFonts w:ascii="Calibri" w:hAnsi="Calibri" w:cs="Arial"/>
          <w:sz w:val="22"/>
          <w:szCs w:val="22"/>
        </w:rPr>
        <w:t xml:space="preserve">ports et à la </w:t>
      </w:r>
      <w:r w:rsidR="00C67A1D">
        <w:rPr>
          <w:rFonts w:ascii="Calibri" w:hAnsi="Calibri" w:cs="Arial"/>
          <w:sz w:val="22"/>
          <w:szCs w:val="22"/>
        </w:rPr>
        <w:t>FFHM</w:t>
      </w:r>
      <w:r w:rsidRPr="006C3C61">
        <w:rPr>
          <w:rFonts w:ascii="Calibri" w:hAnsi="Calibri" w:cs="Arial"/>
          <w:sz w:val="22"/>
          <w:szCs w:val="22"/>
        </w:rPr>
        <w:t xml:space="preserve">. </w:t>
      </w:r>
    </w:p>
    <w:p w14:paraId="0E8B1431" w14:textId="32FC2F65" w:rsidR="00662CE0" w:rsidRPr="00C55992" w:rsidRDefault="005E3542" w:rsidP="00A207C0">
      <w:pPr>
        <w:spacing w:after="120"/>
        <w:jc w:val="both"/>
        <w:rPr>
          <w:rFonts w:ascii="Calibri" w:hAnsi="Calibri" w:cs="Arial"/>
          <w:sz w:val="22"/>
          <w:szCs w:val="22"/>
        </w:rPr>
      </w:pPr>
      <w:r>
        <w:rPr>
          <w:rFonts w:ascii="Calibri" w:hAnsi="Calibri" w:cs="Arial"/>
          <w:sz w:val="22"/>
          <w:szCs w:val="22"/>
        </w:rPr>
        <w:t>Les procès-verbaux de l’assemblée g</w:t>
      </w:r>
      <w:r w:rsidR="00662CE0" w:rsidRPr="00C55992">
        <w:rPr>
          <w:rFonts w:ascii="Calibri" w:hAnsi="Calibri" w:cs="Arial"/>
          <w:sz w:val="22"/>
          <w:szCs w:val="22"/>
        </w:rPr>
        <w:t xml:space="preserve">énérale et les rapports financiers et de gestion sont communiqués chaque année aux </w:t>
      </w:r>
      <w:r w:rsidR="00A6447F" w:rsidRPr="00C55992">
        <w:rPr>
          <w:rFonts w:ascii="Calibri" w:hAnsi="Calibri" w:cs="Arial"/>
          <w:sz w:val="22"/>
          <w:szCs w:val="22"/>
        </w:rPr>
        <w:t>membres adhérents</w:t>
      </w:r>
      <w:r w:rsidR="00662CE0" w:rsidRPr="00C55992">
        <w:rPr>
          <w:rFonts w:ascii="Calibri" w:hAnsi="Calibri" w:cs="Arial"/>
          <w:sz w:val="22"/>
          <w:szCs w:val="22"/>
        </w:rPr>
        <w:t xml:space="preserve"> </w:t>
      </w:r>
      <w:r w:rsidR="00C55992" w:rsidRPr="00C55992">
        <w:rPr>
          <w:rFonts w:ascii="Calibri" w:hAnsi="Calibri" w:cs="Arial"/>
          <w:sz w:val="22"/>
          <w:szCs w:val="22"/>
        </w:rPr>
        <w:t>de la Ligue</w:t>
      </w:r>
      <w:r w:rsidR="00A6447F" w:rsidRPr="00C55992">
        <w:t xml:space="preserve"> </w:t>
      </w:r>
      <w:r w:rsidR="00A6447F" w:rsidRPr="00C55992">
        <w:rPr>
          <w:rFonts w:ascii="Calibri" w:hAnsi="Calibri"/>
        </w:rPr>
        <w:t>(</w:t>
      </w:r>
      <w:r w:rsidR="00A6447F" w:rsidRPr="00C55992">
        <w:rPr>
          <w:rFonts w:ascii="Calibri" w:hAnsi="Calibri" w:cs="Arial"/>
          <w:sz w:val="22"/>
          <w:szCs w:val="22"/>
        </w:rPr>
        <w:t>associations sportives, établissements commerciaux et les collectivités locales)</w:t>
      </w:r>
      <w:r w:rsidR="00A207C0">
        <w:rPr>
          <w:rFonts w:ascii="Calibri" w:hAnsi="Calibri" w:cs="Arial"/>
          <w:sz w:val="22"/>
          <w:szCs w:val="22"/>
        </w:rPr>
        <w:t>.</w:t>
      </w:r>
    </w:p>
    <w:p w14:paraId="702EC601" w14:textId="3CC49ABE" w:rsidR="00662CE0" w:rsidRPr="00A207C0" w:rsidRDefault="00A207C0" w:rsidP="00A207C0">
      <w:pPr>
        <w:spacing w:before="240" w:after="120"/>
        <w:rPr>
          <w:rFonts w:ascii="Arial" w:hAnsi="Arial"/>
          <w:b/>
          <w:i/>
          <w:color w:val="0099FF"/>
          <w:sz w:val="20"/>
          <w:szCs w:val="22"/>
        </w:rPr>
      </w:pPr>
      <w:r>
        <w:rPr>
          <w:rFonts w:ascii="Arial" w:hAnsi="Arial"/>
          <w:b/>
          <w:i/>
          <w:color w:val="0099FF"/>
          <w:sz w:val="20"/>
          <w:szCs w:val="22"/>
        </w:rPr>
        <w:t>ARTICLE 31</w:t>
      </w:r>
    </w:p>
    <w:p w14:paraId="7D1E8723" w14:textId="5787A238" w:rsidR="003B4B2B" w:rsidRDefault="00662CE0" w:rsidP="00A207C0">
      <w:pPr>
        <w:spacing w:after="120"/>
        <w:jc w:val="both"/>
        <w:rPr>
          <w:rFonts w:ascii="Calibri" w:hAnsi="Calibri" w:cs="Arial"/>
          <w:sz w:val="22"/>
          <w:szCs w:val="22"/>
        </w:rPr>
      </w:pPr>
      <w:r w:rsidRPr="006C3C61">
        <w:rPr>
          <w:rFonts w:ascii="Calibri" w:hAnsi="Calibri" w:cs="Arial"/>
          <w:sz w:val="22"/>
          <w:szCs w:val="22"/>
        </w:rPr>
        <w:t xml:space="preserve">Le </w:t>
      </w:r>
      <w:r w:rsidR="00B30EC0">
        <w:rPr>
          <w:rFonts w:ascii="Calibri" w:hAnsi="Calibri" w:cs="Arial"/>
          <w:sz w:val="22"/>
          <w:szCs w:val="22"/>
        </w:rPr>
        <w:t>m</w:t>
      </w:r>
      <w:r w:rsidRPr="006C3C61">
        <w:rPr>
          <w:rFonts w:ascii="Calibri" w:hAnsi="Calibri" w:cs="Arial"/>
          <w:sz w:val="22"/>
          <w:szCs w:val="22"/>
        </w:rPr>
        <w:t xml:space="preserve">inistre chargé des Sports et/ou ses services déconcentrés a le droit de faire visiter par ses délégués les établissements fondés par </w:t>
      </w:r>
      <w:r w:rsidR="00C55992">
        <w:rPr>
          <w:rFonts w:ascii="Calibri" w:hAnsi="Calibri" w:cs="Arial"/>
          <w:sz w:val="22"/>
          <w:szCs w:val="22"/>
        </w:rPr>
        <w:t>la Ligue</w:t>
      </w:r>
      <w:r w:rsidRPr="006C3C61">
        <w:rPr>
          <w:rFonts w:ascii="Calibri" w:hAnsi="Calibri" w:cs="Arial"/>
          <w:sz w:val="22"/>
          <w:szCs w:val="22"/>
        </w:rPr>
        <w:t xml:space="preserve"> et de se faire rendre compte de leur fonctionnement. </w:t>
      </w:r>
    </w:p>
    <w:p w14:paraId="07E074F6" w14:textId="2AD88CEA" w:rsidR="00662CE0" w:rsidRPr="00653245" w:rsidRDefault="00653245" w:rsidP="00653245">
      <w:pPr>
        <w:spacing w:before="240" w:after="120"/>
        <w:rPr>
          <w:rFonts w:ascii="Arial" w:hAnsi="Arial"/>
          <w:b/>
          <w:i/>
          <w:color w:val="0099FF"/>
          <w:sz w:val="20"/>
          <w:szCs w:val="22"/>
        </w:rPr>
      </w:pPr>
      <w:r>
        <w:rPr>
          <w:rFonts w:ascii="Arial" w:hAnsi="Arial"/>
          <w:b/>
          <w:i/>
          <w:color w:val="0099FF"/>
          <w:sz w:val="20"/>
          <w:szCs w:val="22"/>
        </w:rPr>
        <w:t>ARTICLE 32</w:t>
      </w:r>
    </w:p>
    <w:p w14:paraId="49116CC5" w14:textId="1185A4E6" w:rsidR="00662CE0" w:rsidRPr="00C55992" w:rsidRDefault="00662CE0" w:rsidP="00653245">
      <w:pPr>
        <w:spacing w:after="480"/>
        <w:jc w:val="both"/>
        <w:rPr>
          <w:rFonts w:ascii="Calibri" w:hAnsi="Calibri" w:cs="Arial"/>
          <w:sz w:val="22"/>
          <w:szCs w:val="22"/>
        </w:rPr>
      </w:pPr>
      <w:r w:rsidRPr="00C55992">
        <w:rPr>
          <w:rFonts w:ascii="Calibri" w:hAnsi="Calibri" w:cs="Arial"/>
          <w:sz w:val="22"/>
          <w:szCs w:val="22"/>
        </w:rPr>
        <w:t>Les règl</w:t>
      </w:r>
      <w:r w:rsidR="00333069">
        <w:rPr>
          <w:rFonts w:ascii="Calibri" w:hAnsi="Calibri" w:cs="Arial"/>
          <w:sz w:val="22"/>
          <w:szCs w:val="22"/>
        </w:rPr>
        <w:t>ements prévus par les présents s</w:t>
      </w:r>
      <w:r w:rsidRPr="00C55992">
        <w:rPr>
          <w:rFonts w:ascii="Calibri" w:hAnsi="Calibri" w:cs="Arial"/>
          <w:sz w:val="22"/>
          <w:szCs w:val="22"/>
        </w:rPr>
        <w:t xml:space="preserve">tatuts et les autres règlements arrêtés par </w:t>
      </w:r>
      <w:r w:rsidR="00C55992" w:rsidRPr="00C55992">
        <w:rPr>
          <w:rFonts w:ascii="Calibri" w:hAnsi="Calibri" w:cs="Arial"/>
          <w:sz w:val="22"/>
          <w:szCs w:val="22"/>
        </w:rPr>
        <w:t>la Ligue</w:t>
      </w:r>
      <w:r w:rsidRPr="00C55992">
        <w:rPr>
          <w:rFonts w:ascii="Calibri" w:hAnsi="Calibri" w:cs="Arial"/>
          <w:sz w:val="22"/>
          <w:szCs w:val="22"/>
        </w:rPr>
        <w:t xml:space="preserve"> sont transmis </w:t>
      </w:r>
      <w:r w:rsidR="00A6447F" w:rsidRPr="00C55992">
        <w:rPr>
          <w:rFonts w:ascii="Calibri" w:hAnsi="Calibri" w:cs="Arial"/>
          <w:sz w:val="22"/>
          <w:szCs w:val="22"/>
        </w:rPr>
        <w:t xml:space="preserve">aux membres adhérents </w:t>
      </w:r>
      <w:r w:rsidR="00C55992" w:rsidRPr="00C55992">
        <w:rPr>
          <w:rFonts w:ascii="Calibri" w:hAnsi="Calibri" w:cs="Arial"/>
          <w:sz w:val="22"/>
          <w:szCs w:val="22"/>
        </w:rPr>
        <w:t>de la Ligue</w:t>
      </w:r>
      <w:r w:rsidR="00A6447F" w:rsidRPr="00C55992">
        <w:rPr>
          <w:rFonts w:ascii="Calibri" w:hAnsi="Calibri" w:cs="Arial"/>
          <w:sz w:val="22"/>
          <w:szCs w:val="22"/>
        </w:rPr>
        <w:t xml:space="preserve"> (associations sportives, établissements commerciaux et les collectivités locales</w:t>
      </w:r>
      <w:r w:rsidR="003B4B2B" w:rsidRPr="003B4B2B">
        <w:rPr>
          <w:rFonts w:ascii="Calibri" w:hAnsi="Calibri" w:cs="Arial"/>
          <w:sz w:val="22"/>
          <w:szCs w:val="22"/>
        </w:rPr>
        <w:t>).</w:t>
      </w:r>
    </w:p>
    <w:p w14:paraId="4A65FA38" w14:textId="3930C845" w:rsidR="00662CE0" w:rsidRPr="006C3C61" w:rsidRDefault="005E3542" w:rsidP="00653245">
      <w:pPr>
        <w:spacing w:after="240"/>
        <w:jc w:val="center"/>
        <w:rPr>
          <w:rFonts w:ascii="Calibri" w:hAnsi="Calibri" w:cs="Arial"/>
          <w:sz w:val="22"/>
          <w:szCs w:val="22"/>
        </w:rPr>
      </w:pPr>
      <w:r>
        <w:rPr>
          <w:rFonts w:ascii="Calibri" w:hAnsi="Calibri" w:cs="Arial"/>
          <w:sz w:val="22"/>
          <w:szCs w:val="22"/>
        </w:rPr>
        <w:t>Statuts adoptés par l’assemblée g</w:t>
      </w:r>
      <w:r w:rsidR="00653245" w:rsidRPr="00653245">
        <w:rPr>
          <w:rFonts w:ascii="Calibri" w:hAnsi="Calibri" w:cs="Arial"/>
          <w:sz w:val="22"/>
          <w:szCs w:val="22"/>
        </w:rPr>
        <w:t xml:space="preserve">énérale </w:t>
      </w:r>
      <w:r w:rsidR="006F4D61">
        <w:rPr>
          <w:rFonts w:ascii="Calibri" w:hAnsi="Calibri" w:cs="Arial"/>
          <w:sz w:val="22"/>
          <w:szCs w:val="22"/>
        </w:rPr>
        <w:t>c</w:t>
      </w:r>
      <w:r w:rsidR="00653245">
        <w:rPr>
          <w:rFonts w:ascii="Calibri" w:hAnsi="Calibri" w:cs="Arial"/>
          <w:sz w:val="22"/>
          <w:szCs w:val="22"/>
        </w:rPr>
        <w:t>onstitutive</w:t>
      </w:r>
      <w:r w:rsidR="00653245" w:rsidRPr="00653245">
        <w:rPr>
          <w:rFonts w:ascii="Calibri" w:hAnsi="Calibri" w:cs="Arial"/>
          <w:sz w:val="22"/>
          <w:szCs w:val="22"/>
        </w:rPr>
        <w:t xml:space="preserve"> du </w:t>
      </w:r>
      <w:r w:rsidR="008D3C6A">
        <w:rPr>
          <w:rFonts w:ascii="Calibri" w:hAnsi="Calibri" w:cs="Arial"/>
          <w:sz w:val="22"/>
          <w:szCs w:val="22"/>
        </w:rPr>
        <w:t xml:space="preserve">xx / xx / </w:t>
      </w:r>
      <w:proofErr w:type="spellStart"/>
      <w:r w:rsidR="008D3C6A">
        <w:rPr>
          <w:rFonts w:ascii="Calibri" w:hAnsi="Calibri" w:cs="Arial"/>
          <w:sz w:val="22"/>
          <w:szCs w:val="22"/>
        </w:rPr>
        <w:t>xxxx</w:t>
      </w:r>
      <w:proofErr w:type="spellEnd"/>
    </w:p>
    <w:tbl>
      <w:tblPr>
        <w:tblStyle w:val="Grilledutableau"/>
        <w:tblW w:w="0" w:type="auto"/>
        <w:tblLook w:val="04A0" w:firstRow="1" w:lastRow="0" w:firstColumn="1" w:lastColumn="0" w:noHBand="0" w:noVBand="1"/>
      </w:tblPr>
      <w:tblGrid>
        <w:gridCol w:w="5154"/>
        <w:gridCol w:w="5154"/>
      </w:tblGrid>
      <w:tr w:rsidR="00653245" w14:paraId="028ABADF" w14:textId="77777777" w:rsidTr="00653245">
        <w:trPr>
          <w:trHeight w:val="964"/>
        </w:trPr>
        <w:tc>
          <w:tcPr>
            <w:tcW w:w="5154" w:type="dxa"/>
            <w:vAlign w:val="center"/>
          </w:tcPr>
          <w:p w14:paraId="0969AC84" w14:textId="1AFC0ED1" w:rsidR="00653245" w:rsidRDefault="00653245" w:rsidP="00653245">
            <w:pPr>
              <w:jc w:val="center"/>
              <w:rPr>
                <w:rFonts w:ascii="Calibri" w:hAnsi="Calibri" w:cs="Arial"/>
                <w:szCs w:val="20"/>
              </w:rPr>
            </w:pPr>
          </w:p>
        </w:tc>
        <w:tc>
          <w:tcPr>
            <w:tcW w:w="5154" w:type="dxa"/>
            <w:vAlign w:val="center"/>
          </w:tcPr>
          <w:p w14:paraId="360BECDD" w14:textId="579C1C71" w:rsidR="00653245" w:rsidRDefault="00653245" w:rsidP="00653245">
            <w:pPr>
              <w:jc w:val="center"/>
              <w:rPr>
                <w:rFonts w:ascii="Calibri" w:hAnsi="Calibri" w:cs="Arial"/>
                <w:szCs w:val="20"/>
              </w:rPr>
            </w:pPr>
          </w:p>
        </w:tc>
      </w:tr>
      <w:tr w:rsidR="00653245" w14:paraId="67ED7A7F" w14:textId="77777777" w:rsidTr="00653245">
        <w:trPr>
          <w:trHeight w:val="964"/>
        </w:trPr>
        <w:tc>
          <w:tcPr>
            <w:tcW w:w="5154" w:type="dxa"/>
            <w:vAlign w:val="center"/>
          </w:tcPr>
          <w:p w14:paraId="76357479" w14:textId="77777777" w:rsidR="00653245" w:rsidRDefault="00653245" w:rsidP="00653245">
            <w:pPr>
              <w:jc w:val="center"/>
              <w:rPr>
                <w:rFonts w:ascii="Calibri" w:hAnsi="Calibri" w:cs="Arial"/>
                <w:szCs w:val="20"/>
              </w:rPr>
            </w:pPr>
          </w:p>
        </w:tc>
        <w:tc>
          <w:tcPr>
            <w:tcW w:w="5154" w:type="dxa"/>
            <w:vAlign w:val="center"/>
          </w:tcPr>
          <w:p w14:paraId="7BC24C13" w14:textId="77777777" w:rsidR="00653245" w:rsidRDefault="00653245" w:rsidP="00653245">
            <w:pPr>
              <w:jc w:val="center"/>
              <w:rPr>
                <w:rFonts w:ascii="Calibri" w:hAnsi="Calibri" w:cs="Arial"/>
                <w:szCs w:val="20"/>
              </w:rPr>
            </w:pPr>
          </w:p>
        </w:tc>
      </w:tr>
      <w:tr w:rsidR="00653245" w14:paraId="65F84120" w14:textId="77777777" w:rsidTr="00653245">
        <w:trPr>
          <w:trHeight w:val="964"/>
        </w:trPr>
        <w:tc>
          <w:tcPr>
            <w:tcW w:w="5154" w:type="dxa"/>
            <w:vAlign w:val="center"/>
          </w:tcPr>
          <w:p w14:paraId="45C380C6" w14:textId="77777777" w:rsidR="00653245" w:rsidRDefault="00653245" w:rsidP="00653245">
            <w:pPr>
              <w:jc w:val="center"/>
              <w:rPr>
                <w:rFonts w:ascii="Calibri" w:hAnsi="Calibri" w:cs="Arial"/>
                <w:szCs w:val="20"/>
              </w:rPr>
            </w:pPr>
          </w:p>
        </w:tc>
        <w:tc>
          <w:tcPr>
            <w:tcW w:w="5154" w:type="dxa"/>
            <w:vAlign w:val="center"/>
          </w:tcPr>
          <w:p w14:paraId="783009E3" w14:textId="77777777" w:rsidR="00653245" w:rsidRDefault="00653245" w:rsidP="00653245">
            <w:pPr>
              <w:jc w:val="center"/>
              <w:rPr>
                <w:rFonts w:ascii="Calibri" w:hAnsi="Calibri" w:cs="Arial"/>
                <w:szCs w:val="20"/>
              </w:rPr>
            </w:pPr>
          </w:p>
        </w:tc>
      </w:tr>
      <w:tr w:rsidR="00653245" w14:paraId="4CEEDBA2" w14:textId="77777777" w:rsidTr="00653245">
        <w:trPr>
          <w:trHeight w:val="964"/>
        </w:trPr>
        <w:tc>
          <w:tcPr>
            <w:tcW w:w="5154" w:type="dxa"/>
            <w:vAlign w:val="center"/>
          </w:tcPr>
          <w:p w14:paraId="064B959F" w14:textId="77777777" w:rsidR="00653245" w:rsidRDefault="00653245" w:rsidP="00653245">
            <w:pPr>
              <w:jc w:val="center"/>
              <w:rPr>
                <w:rFonts w:ascii="Calibri" w:hAnsi="Calibri" w:cs="Arial"/>
                <w:szCs w:val="20"/>
              </w:rPr>
            </w:pPr>
          </w:p>
        </w:tc>
        <w:tc>
          <w:tcPr>
            <w:tcW w:w="5154" w:type="dxa"/>
            <w:vAlign w:val="center"/>
          </w:tcPr>
          <w:p w14:paraId="1CB7A984" w14:textId="77777777" w:rsidR="00653245" w:rsidRDefault="00653245" w:rsidP="00653245">
            <w:pPr>
              <w:jc w:val="center"/>
              <w:rPr>
                <w:rFonts w:ascii="Calibri" w:hAnsi="Calibri" w:cs="Arial"/>
                <w:szCs w:val="20"/>
              </w:rPr>
            </w:pPr>
          </w:p>
        </w:tc>
      </w:tr>
      <w:tr w:rsidR="00653245" w14:paraId="5151A372" w14:textId="77777777" w:rsidTr="00653245">
        <w:trPr>
          <w:trHeight w:val="964"/>
        </w:trPr>
        <w:tc>
          <w:tcPr>
            <w:tcW w:w="5154" w:type="dxa"/>
            <w:vAlign w:val="center"/>
          </w:tcPr>
          <w:p w14:paraId="7C970998" w14:textId="77777777" w:rsidR="00653245" w:rsidRDefault="00653245" w:rsidP="00653245">
            <w:pPr>
              <w:jc w:val="center"/>
              <w:rPr>
                <w:rFonts w:ascii="Calibri" w:hAnsi="Calibri" w:cs="Arial"/>
                <w:szCs w:val="20"/>
              </w:rPr>
            </w:pPr>
          </w:p>
        </w:tc>
        <w:tc>
          <w:tcPr>
            <w:tcW w:w="5154" w:type="dxa"/>
            <w:vAlign w:val="center"/>
          </w:tcPr>
          <w:p w14:paraId="495808AD" w14:textId="77777777" w:rsidR="00653245" w:rsidRDefault="00653245" w:rsidP="00653245">
            <w:pPr>
              <w:jc w:val="center"/>
              <w:rPr>
                <w:rFonts w:ascii="Calibri" w:hAnsi="Calibri" w:cs="Arial"/>
                <w:szCs w:val="20"/>
              </w:rPr>
            </w:pPr>
          </w:p>
        </w:tc>
      </w:tr>
      <w:tr w:rsidR="00653245" w14:paraId="7563FA4E" w14:textId="77777777" w:rsidTr="00653245">
        <w:trPr>
          <w:trHeight w:val="964"/>
        </w:trPr>
        <w:tc>
          <w:tcPr>
            <w:tcW w:w="5154" w:type="dxa"/>
            <w:vAlign w:val="center"/>
          </w:tcPr>
          <w:p w14:paraId="5AAB62D5" w14:textId="77777777" w:rsidR="00653245" w:rsidRDefault="00653245" w:rsidP="00653245">
            <w:pPr>
              <w:jc w:val="center"/>
              <w:rPr>
                <w:rFonts w:ascii="Calibri" w:hAnsi="Calibri" w:cs="Arial"/>
                <w:szCs w:val="20"/>
              </w:rPr>
            </w:pPr>
          </w:p>
        </w:tc>
        <w:tc>
          <w:tcPr>
            <w:tcW w:w="5154" w:type="dxa"/>
            <w:vAlign w:val="center"/>
          </w:tcPr>
          <w:p w14:paraId="7BFB5E77" w14:textId="77777777" w:rsidR="00653245" w:rsidRDefault="00653245" w:rsidP="00653245">
            <w:pPr>
              <w:jc w:val="center"/>
              <w:rPr>
                <w:rFonts w:ascii="Calibri" w:hAnsi="Calibri" w:cs="Arial"/>
                <w:szCs w:val="20"/>
              </w:rPr>
            </w:pPr>
          </w:p>
        </w:tc>
      </w:tr>
      <w:tr w:rsidR="00653245" w14:paraId="689C73AA" w14:textId="77777777" w:rsidTr="00653245">
        <w:trPr>
          <w:trHeight w:val="964"/>
        </w:trPr>
        <w:tc>
          <w:tcPr>
            <w:tcW w:w="5154" w:type="dxa"/>
            <w:vAlign w:val="center"/>
          </w:tcPr>
          <w:p w14:paraId="274FFA76" w14:textId="77777777" w:rsidR="00653245" w:rsidRDefault="00653245" w:rsidP="00653245">
            <w:pPr>
              <w:jc w:val="center"/>
              <w:rPr>
                <w:rFonts w:ascii="Calibri" w:hAnsi="Calibri" w:cs="Arial"/>
                <w:szCs w:val="20"/>
              </w:rPr>
            </w:pPr>
          </w:p>
        </w:tc>
        <w:tc>
          <w:tcPr>
            <w:tcW w:w="5154" w:type="dxa"/>
            <w:vAlign w:val="center"/>
          </w:tcPr>
          <w:p w14:paraId="42483EC2" w14:textId="77777777" w:rsidR="00653245" w:rsidRDefault="00653245" w:rsidP="00653245">
            <w:pPr>
              <w:jc w:val="center"/>
              <w:rPr>
                <w:rFonts w:ascii="Calibri" w:hAnsi="Calibri" w:cs="Arial"/>
                <w:szCs w:val="20"/>
              </w:rPr>
            </w:pPr>
          </w:p>
        </w:tc>
      </w:tr>
      <w:tr w:rsidR="00653245" w14:paraId="21F8B9FA" w14:textId="77777777" w:rsidTr="00653245">
        <w:trPr>
          <w:trHeight w:val="964"/>
        </w:trPr>
        <w:tc>
          <w:tcPr>
            <w:tcW w:w="5154" w:type="dxa"/>
            <w:vAlign w:val="center"/>
          </w:tcPr>
          <w:p w14:paraId="099826A0" w14:textId="77777777" w:rsidR="00653245" w:rsidRDefault="00653245" w:rsidP="00653245">
            <w:pPr>
              <w:jc w:val="center"/>
              <w:rPr>
                <w:rFonts w:ascii="Calibri" w:hAnsi="Calibri" w:cs="Arial"/>
                <w:szCs w:val="20"/>
              </w:rPr>
            </w:pPr>
          </w:p>
        </w:tc>
        <w:tc>
          <w:tcPr>
            <w:tcW w:w="5154" w:type="dxa"/>
            <w:vAlign w:val="center"/>
          </w:tcPr>
          <w:p w14:paraId="2D0E8B0A" w14:textId="77777777" w:rsidR="00653245" w:rsidRDefault="00653245" w:rsidP="00653245">
            <w:pPr>
              <w:jc w:val="center"/>
              <w:rPr>
                <w:rFonts w:ascii="Calibri" w:hAnsi="Calibri" w:cs="Arial"/>
                <w:szCs w:val="20"/>
              </w:rPr>
            </w:pPr>
          </w:p>
        </w:tc>
      </w:tr>
    </w:tbl>
    <w:p w14:paraId="361D2E6D" w14:textId="77777777" w:rsidR="00662CE0" w:rsidRPr="00653245" w:rsidRDefault="00662CE0" w:rsidP="00653245">
      <w:pPr>
        <w:jc w:val="both"/>
        <w:rPr>
          <w:rFonts w:ascii="Calibri" w:hAnsi="Calibri" w:cs="Arial"/>
          <w:sz w:val="8"/>
          <w:szCs w:val="20"/>
        </w:rPr>
      </w:pPr>
    </w:p>
    <w:sectPr w:rsidR="00662CE0" w:rsidRPr="00653245" w:rsidSect="00C55EE6">
      <w:pgSz w:w="11906" w:h="16838" w:code="9"/>
      <w:pgMar w:top="567" w:right="794" w:bottom="567" w:left="79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76CBE" w14:textId="77777777" w:rsidR="00B110E2" w:rsidRDefault="00B110E2" w:rsidP="0078177E">
      <w:r>
        <w:separator/>
      </w:r>
    </w:p>
  </w:endnote>
  <w:endnote w:type="continuationSeparator" w:id="0">
    <w:p w14:paraId="070D8945" w14:textId="77777777" w:rsidR="00B110E2" w:rsidRDefault="00B110E2" w:rsidP="0078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9DFCD" w14:textId="77777777" w:rsidR="00B110E2" w:rsidRDefault="00B110E2" w:rsidP="0078177E">
      <w:r>
        <w:separator/>
      </w:r>
    </w:p>
  </w:footnote>
  <w:footnote w:type="continuationSeparator" w:id="0">
    <w:p w14:paraId="7C975882" w14:textId="77777777" w:rsidR="00B110E2" w:rsidRDefault="00B110E2" w:rsidP="00781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52BB3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4E5C3C"/>
    <w:multiLevelType w:val="hybridMultilevel"/>
    <w:tmpl w:val="93A25490"/>
    <w:lvl w:ilvl="0" w:tplc="A44A1F16">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CE2DF7"/>
    <w:multiLevelType w:val="hybridMultilevel"/>
    <w:tmpl w:val="7A382A66"/>
    <w:lvl w:ilvl="0" w:tplc="7020EE5A">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D24E84"/>
    <w:multiLevelType w:val="hybridMultilevel"/>
    <w:tmpl w:val="5B424C7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F00B1A"/>
    <w:multiLevelType w:val="hybridMultilevel"/>
    <w:tmpl w:val="3BF23D8A"/>
    <w:lvl w:ilvl="0" w:tplc="5F8293F8">
      <w:start w:val="1"/>
      <w:numFmt w:val="upperRoman"/>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nsid w:val="2363477A"/>
    <w:multiLevelType w:val="hybridMultilevel"/>
    <w:tmpl w:val="C658CD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F6B59BA"/>
    <w:multiLevelType w:val="hybridMultilevel"/>
    <w:tmpl w:val="93A25490"/>
    <w:lvl w:ilvl="0" w:tplc="A44A1F16">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2FA70AF"/>
    <w:multiLevelType w:val="hybridMultilevel"/>
    <w:tmpl w:val="AFD88202"/>
    <w:lvl w:ilvl="0" w:tplc="B9D261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3212393"/>
    <w:multiLevelType w:val="hybridMultilevel"/>
    <w:tmpl w:val="C658CD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49325ED"/>
    <w:multiLevelType w:val="hybridMultilevel"/>
    <w:tmpl w:val="7A440E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A3846F8"/>
    <w:multiLevelType w:val="hybridMultilevel"/>
    <w:tmpl w:val="68E0F216"/>
    <w:lvl w:ilvl="0" w:tplc="E0DCF7EA">
      <w:start w:val="1"/>
      <w:numFmt w:val="upperRoman"/>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1">
    <w:nsid w:val="3C496BFA"/>
    <w:multiLevelType w:val="hybridMultilevel"/>
    <w:tmpl w:val="C658CD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DAA6EFC"/>
    <w:multiLevelType w:val="hybridMultilevel"/>
    <w:tmpl w:val="F3F6E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EC5647"/>
    <w:multiLevelType w:val="hybridMultilevel"/>
    <w:tmpl w:val="09288C34"/>
    <w:lvl w:ilvl="0" w:tplc="71B48962">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BC457CC"/>
    <w:multiLevelType w:val="hybridMultilevel"/>
    <w:tmpl w:val="88B05704"/>
    <w:lvl w:ilvl="0" w:tplc="15AAA2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AB22DE5"/>
    <w:multiLevelType w:val="hybridMultilevel"/>
    <w:tmpl w:val="B144F874"/>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nsid w:val="5B993A91"/>
    <w:multiLevelType w:val="hybridMultilevel"/>
    <w:tmpl w:val="BB18087E"/>
    <w:lvl w:ilvl="0" w:tplc="08B673D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005708E"/>
    <w:multiLevelType w:val="hybridMultilevel"/>
    <w:tmpl w:val="C658CD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0B35B58"/>
    <w:multiLevelType w:val="hybridMultilevel"/>
    <w:tmpl w:val="F4ECBF7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4AF2932"/>
    <w:multiLevelType w:val="hybridMultilevel"/>
    <w:tmpl w:val="C658CD2C"/>
    <w:lvl w:ilvl="0" w:tplc="040C000F">
      <w:start w:val="1"/>
      <w:numFmt w:val="decimal"/>
      <w:lvlText w:val="%1."/>
      <w:lvlJc w:val="left"/>
      <w:pPr>
        <w:ind w:left="2140" w:hanging="360"/>
      </w:pPr>
    </w:lvl>
    <w:lvl w:ilvl="1" w:tplc="040C0019" w:tentative="1">
      <w:start w:val="1"/>
      <w:numFmt w:val="lowerLetter"/>
      <w:lvlText w:val="%2."/>
      <w:lvlJc w:val="left"/>
      <w:pPr>
        <w:ind w:left="2860" w:hanging="360"/>
      </w:pPr>
    </w:lvl>
    <w:lvl w:ilvl="2" w:tplc="040C001B" w:tentative="1">
      <w:start w:val="1"/>
      <w:numFmt w:val="lowerRoman"/>
      <w:lvlText w:val="%3."/>
      <w:lvlJc w:val="right"/>
      <w:pPr>
        <w:ind w:left="3580" w:hanging="180"/>
      </w:pPr>
    </w:lvl>
    <w:lvl w:ilvl="3" w:tplc="040C000F" w:tentative="1">
      <w:start w:val="1"/>
      <w:numFmt w:val="decimal"/>
      <w:lvlText w:val="%4."/>
      <w:lvlJc w:val="left"/>
      <w:pPr>
        <w:ind w:left="4300" w:hanging="360"/>
      </w:pPr>
    </w:lvl>
    <w:lvl w:ilvl="4" w:tplc="040C0019" w:tentative="1">
      <w:start w:val="1"/>
      <w:numFmt w:val="lowerLetter"/>
      <w:lvlText w:val="%5."/>
      <w:lvlJc w:val="left"/>
      <w:pPr>
        <w:ind w:left="5020" w:hanging="360"/>
      </w:pPr>
    </w:lvl>
    <w:lvl w:ilvl="5" w:tplc="040C001B" w:tentative="1">
      <w:start w:val="1"/>
      <w:numFmt w:val="lowerRoman"/>
      <w:lvlText w:val="%6."/>
      <w:lvlJc w:val="right"/>
      <w:pPr>
        <w:ind w:left="5740" w:hanging="180"/>
      </w:pPr>
    </w:lvl>
    <w:lvl w:ilvl="6" w:tplc="040C000F" w:tentative="1">
      <w:start w:val="1"/>
      <w:numFmt w:val="decimal"/>
      <w:lvlText w:val="%7."/>
      <w:lvlJc w:val="left"/>
      <w:pPr>
        <w:ind w:left="6460" w:hanging="360"/>
      </w:pPr>
    </w:lvl>
    <w:lvl w:ilvl="7" w:tplc="040C0019" w:tentative="1">
      <w:start w:val="1"/>
      <w:numFmt w:val="lowerLetter"/>
      <w:lvlText w:val="%8."/>
      <w:lvlJc w:val="left"/>
      <w:pPr>
        <w:ind w:left="7180" w:hanging="360"/>
      </w:pPr>
    </w:lvl>
    <w:lvl w:ilvl="8" w:tplc="040C001B" w:tentative="1">
      <w:start w:val="1"/>
      <w:numFmt w:val="lowerRoman"/>
      <w:lvlText w:val="%9."/>
      <w:lvlJc w:val="right"/>
      <w:pPr>
        <w:ind w:left="7900" w:hanging="180"/>
      </w:pPr>
    </w:lvl>
  </w:abstractNum>
  <w:abstractNum w:abstractNumId="20">
    <w:nsid w:val="77595A03"/>
    <w:multiLevelType w:val="hybridMultilevel"/>
    <w:tmpl w:val="93A25490"/>
    <w:lvl w:ilvl="0" w:tplc="A44A1F16">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85A74A9"/>
    <w:multiLevelType w:val="hybridMultilevel"/>
    <w:tmpl w:val="C610E3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DB71AB0"/>
    <w:multiLevelType w:val="hybridMultilevel"/>
    <w:tmpl w:val="4AA64802"/>
    <w:lvl w:ilvl="0" w:tplc="4ED01510">
      <w:start w:val="1"/>
      <w:numFmt w:val="decimal"/>
      <w:lvlText w:val="%1."/>
      <w:lvlJc w:val="left"/>
      <w:pPr>
        <w:ind w:left="704" w:hanging="4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8"/>
  </w:num>
  <w:num w:numId="2">
    <w:abstractNumId w:val="0"/>
  </w:num>
  <w:num w:numId="3">
    <w:abstractNumId w:val="4"/>
  </w:num>
  <w:num w:numId="4">
    <w:abstractNumId w:val="10"/>
  </w:num>
  <w:num w:numId="5">
    <w:abstractNumId w:val="20"/>
  </w:num>
  <w:num w:numId="6">
    <w:abstractNumId w:val="2"/>
  </w:num>
  <w:num w:numId="7">
    <w:abstractNumId w:val="12"/>
  </w:num>
  <w:num w:numId="8">
    <w:abstractNumId w:val="13"/>
  </w:num>
  <w:num w:numId="9">
    <w:abstractNumId w:val="6"/>
  </w:num>
  <w:num w:numId="10">
    <w:abstractNumId w:val="1"/>
  </w:num>
  <w:num w:numId="11">
    <w:abstractNumId w:val="14"/>
  </w:num>
  <w:num w:numId="12">
    <w:abstractNumId w:val="7"/>
  </w:num>
  <w:num w:numId="13">
    <w:abstractNumId w:val="16"/>
  </w:num>
  <w:num w:numId="14">
    <w:abstractNumId w:val="3"/>
  </w:num>
  <w:num w:numId="15">
    <w:abstractNumId w:val="22"/>
  </w:num>
  <w:num w:numId="16">
    <w:abstractNumId w:val="9"/>
  </w:num>
  <w:num w:numId="17">
    <w:abstractNumId w:val="21"/>
  </w:num>
  <w:num w:numId="18">
    <w:abstractNumId w:val="8"/>
  </w:num>
  <w:num w:numId="19">
    <w:abstractNumId w:val="5"/>
  </w:num>
  <w:num w:numId="20">
    <w:abstractNumId w:val="17"/>
  </w:num>
  <w:num w:numId="21">
    <w:abstractNumId w:val="19"/>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21"/>
    <w:rsid w:val="00003BF9"/>
    <w:rsid w:val="000069A9"/>
    <w:rsid w:val="00013DE7"/>
    <w:rsid w:val="00026D93"/>
    <w:rsid w:val="0004095D"/>
    <w:rsid w:val="0004120E"/>
    <w:rsid w:val="00044595"/>
    <w:rsid w:val="000451F0"/>
    <w:rsid w:val="00054A20"/>
    <w:rsid w:val="00061D0F"/>
    <w:rsid w:val="00061D6C"/>
    <w:rsid w:val="0006743D"/>
    <w:rsid w:val="00067E09"/>
    <w:rsid w:val="0007119B"/>
    <w:rsid w:val="0008280A"/>
    <w:rsid w:val="00085536"/>
    <w:rsid w:val="0009163A"/>
    <w:rsid w:val="000A56B7"/>
    <w:rsid w:val="000B7ED7"/>
    <w:rsid w:val="000D20E8"/>
    <w:rsid w:val="000D28B8"/>
    <w:rsid w:val="000E512F"/>
    <w:rsid w:val="000E7012"/>
    <w:rsid w:val="00100DDC"/>
    <w:rsid w:val="001049BE"/>
    <w:rsid w:val="00111E1C"/>
    <w:rsid w:val="00112B03"/>
    <w:rsid w:val="00113DD7"/>
    <w:rsid w:val="00134CB3"/>
    <w:rsid w:val="00143FB9"/>
    <w:rsid w:val="001547F8"/>
    <w:rsid w:val="00171CF5"/>
    <w:rsid w:val="001734A0"/>
    <w:rsid w:val="00173A00"/>
    <w:rsid w:val="00186A5D"/>
    <w:rsid w:val="00193A86"/>
    <w:rsid w:val="0019488B"/>
    <w:rsid w:val="001D0F50"/>
    <w:rsid w:val="001D6A9B"/>
    <w:rsid w:val="00204EF6"/>
    <w:rsid w:val="00223169"/>
    <w:rsid w:val="00240310"/>
    <w:rsid w:val="00243000"/>
    <w:rsid w:val="00246A06"/>
    <w:rsid w:val="00250600"/>
    <w:rsid w:val="002671C1"/>
    <w:rsid w:val="002679F3"/>
    <w:rsid w:val="00276347"/>
    <w:rsid w:val="002958CD"/>
    <w:rsid w:val="00296B6F"/>
    <w:rsid w:val="002A34BE"/>
    <w:rsid w:val="002D23D3"/>
    <w:rsid w:val="00314E1A"/>
    <w:rsid w:val="003163BB"/>
    <w:rsid w:val="00333069"/>
    <w:rsid w:val="00334FAE"/>
    <w:rsid w:val="003360B8"/>
    <w:rsid w:val="0034248E"/>
    <w:rsid w:val="003545DD"/>
    <w:rsid w:val="00362363"/>
    <w:rsid w:val="003663DC"/>
    <w:rsid w:val="00374249"/>
    <w:rsid w:val="00382517"/>
    <w:rsid w:val="00394875"/>
    <w:rsid w:val="003B0E46"/>
    <w:rsid w:val="003B4B2B"/>
    <w:rsid w:val="003C4AAB"/>
    <w:rsid w:val="003D3CA6"/>
    <w:rsid w:val="003D69CE"/>
    <w:rsid w:val="004053AE"/>
    <w:rsid w:val="00417FDC"/>
    <w:rsid w:val="004221B5"/>
    <w:rsid w:val="00423919"/>
    <w:rsid w:val="0042493D"/>
    <w:rsid w:val="00424A99"/>
    <w:rsid w:val="00444E07"/>
    <w:rsid w:val="00446BAA"/>
    <w:rsid w:val="00487A7F"/>
    <w:rsid w:val="00487BD7"/>
    <w:rsid w:val="004A5E54"/>
    <w:rsid w:val="004B41BE"/>
    <w:rsid w:val="004B4E9D"/>
    <w:rsid w:val="004B4EE8"/>
    <w:rsid w:val="004B69A9"/>
    <w:rsid w:val="004C0546"/>
    <w:rsid w:val="004D2A8F"/>
    <w:rsid w:val="004E73E1"/>
    <w:rsid w:val="004E79DB"/>
    <w:rsid w:val="004F25A6"/>
    <w:rsid w:val="004F624A"/>
    <w:rsid w:val="005050A0"/>
    <w:rsid w:val="00520A18"/>
    <w:rsid w:val="00521EB4"/>
    <w:rsid w:val="0054527D"/>
    <w:rsid w:val="0056798F"/>
    <w:rsid w:val="00585851"/>
    <w:rsid w:val="005A0DDB"/>
    <w:rsid w:val="005A10BC"/>
    <w:rsid w:val="005A2003"/>
    <w:rsid w:val="005A55F8"/>
    <w:rsid w:val="005A5D4A"/>
    <w:rsid w:val="005A7B14"/>
    <w:rsid w:val="005B6BB3"/>
    <w:rsid w:val="005B7121"/>
    <w:rsid w:val="005C2913"/>
    <w:rsid w:val="005C3366"/>
    <w:rsid w:val="005C3438"/>
    <w:rsid w:val="005E2531"/>
    <w:rsid w:val="005E3542"/>
    <w:rsid w:val="005F07AC"/>
    <w:rsid w:val="005F673A"/>
    <w:rsid w:val="00653245"/>
    <w:rsid w:val="006539CF"/>
    <w:rsid w:val="00662CE0"/>
    <w:rsid w:val="00667BFF"/>
    <w:rsid w:val="00673D81"/>
    <w:rsid w:val="006C3C61"/>
    <w:rsid w:val="006D4862"/>
    <w:rsid w:val="006E17C5"/>
    <w:rsid w:val="006E5AD1"/>
    <w:rsid w:val="006F38B8"/>
    <w:rsid w:val="006F4D61"/>
    <w:rsid w:val="006F5B7C"/>
    <w:rsid w:val="00714D9A"/>
    <w:rsid w:val="00722262"/>
    <w:rsid w:val="00727DA8"/>
    <w:rsid w:val="00733A1B"/>
    <w:rsid w:val="00735D1A"/>
    <w:rsid w:val="007374A7"/>
    <w:rsid w:val="007400F5"/>
    <w:rsid w:val="00741175"/>
    <w:rsid w:val="007461EA"/>
    <w:rsid w:val="00757765"/>
    <w:rsid w:val="00763855"/>
    <w:rsid w:val="00764847"/>
    <w:rsid w:val="007814F8"/>
    <w:rsid w:val="0078177E"/>
    <w:rsid w:val="00795F7F"/>
    <w:rsid w:val="007A3406"/>
    <w:rsid w:val="007B3D7A"/>
    <w:rsid w:val="007C0E83"/>
    <w:rsid w:val="007C5DE6"/>
    <w:rsid w:val="007D23C9"/>
    <w:rsid w:val="007D2E78"/>
    <w:rsid w:val="007F3D45"/>
    <w:rsid w:val="00810716"/>
    <w:rsid w:val="008158D7"/>
    <w:rsid w:val="008230CD"/>
    <w:rsid w:val="00823B70"/>
    <w:rsid w:val="00874C80"/>
    <w:rsid w:val="008953A4"/>
    <w:rsid w:val="008A3BE5"/>
    <w:rsid w:val="008A72CF"/>
    <w:rsid w:val="008B278B"/>
    <w:rsid w:val="008B7752"/>
    <w:rsid w:val="008C06F3"/>
    <w:rsid w:val="008D3C6A"/>
    <w:rsid w:val="008F115A"/>
    <w:rsid w:val="0091620C"/>
    <w:rsid w:val="00925108"/>
    <w:rsid w:val="0093048E"/>
    <w:rsid w:val="00934A4F"/>
    <w:rsid w:val="009377D6"/>
    <w:rsid w:val="00942F7E"/>
    <w:rsid w:val="0095391E"/>
    <w:rsid w:val="009616C0"/>
    <w:rsid w:val="00961CA2"/>
    <w:rsid w:val="0097015A"/>
    <w:rsid w:val="00984E58"/>
    <w:rsid w:val="00985CF9"/>
    <w:rsid w:val="009968F7"/>
    <w:rsid w:val="009A69FD"/>
    <w:rsid w:val="009A6BF3"/>
    <w:rsid w:val="009B2212"/>
    <w:rsid w:val="009C213B"/>
    <w:rsid w:val="009F6902"/>
    <w:rsid w:val="00A024B4"/>
    <w:rsid w:val="00A02BBC"/>
    <w:rsid w:val="00A14FAC"/>
    <w:rsid w:val="00A207C0"/>
    <w:rsid w:val="00A314DE"/>
    <w:rsid w:val="00A4325E"/>
    <w:rsid w:val="00A61564"/>
    <w:rsid w:val="00A63E8F"/>
    <w:rsid w:val="00A6447F"/>
    <w:rsid w:val="00A72F8C"/>
    <w:rsid w:val="00A72FB0"/>
    <w:rsid w:val="00A74B1E"/>
    <w:rsid w:val="00A90EAF"/>
    <w:rsid w:val="00A960E2"/>
    <w:rsid w:val="00A9703A"/>
    <w:rsid w:val="00AB0AC0"/>
    <w:rsid w:val="00AB250A"/>
    <w:rsid w:val="00AB51DC"/>
    <w:rsid w:val="00AC24C8"/>
    <w:rsid w:val="00AF00A2"/>
    <w:rsid w:val="00AF49D4"/>
    <w:rsid w:val="00B00E56"/>
    <w:rsid w:val="00B044B0"/>
    <w:rsid w:val="00B110E2"/>
    <w:rsid w:val="00B1424E"/>
    <w:rsid w:val="00B15C13"/>
    <w:rsid w:val="00B24A13"/>
    <w:rsid w:val="00B30EC0"/>
    <w:rsid w:val="00B43088"/>
    <w:rsid w:val="00B46D1E"/>
    <w:rsid w:val="00B6407B"/>
    <w:rsid w:val="00B754EF"/>
    <w:rsid w:val="00B816F5"/>
    <w:rsid w:val="00B96EB6"/>
    <w:rsid w:val="00BC0B85"/>
    <w:rsid w:val="00BD13C3"/>
    <w:rsid w:val="00BE0DEF"/>
    <w:rsid w:val="00BE2977"/>
    <w:rsid w:val="00BE53F7"/>
    <w:rsid w:val="00BE759D"/>
    <w:rsid w:val="00BF3BE3"/>
    <w:rsid w:val="00BF59F2"/>
    <w:rsid w:val="00BF66DE"/>
    <w:rsid w:val="00C02F64"/>
    <w:rsid w:val="00C039F4"/>
    <w:rsid w:val="00C047FA"/>
    <w:rsid w:val="00C0500F"/>
    <w:rsid w:val="00C062E8"/>
    <w:rsid w:val="00C10F21"/>
    <w:rsid w:val="00C11713"/>
    <w:rsid w:val="00C21D52"/>
    <w:rsid w:val="00C23452"/>
    <w:rsid w:val="00C30672"/>
    <w:rsid w:val="00C32209"/>
    <w:rsid w:val="00C55992"/>
    <w:rsid w:val="00C55EE6"/>
    <w:rsid w:val="00C630C5"/>
    <w:rsid w:val="00C67A1D"/>
    <w:rsid w:val="00C73A4C"/>
    <w:rsid w:val="00C7563E"/>
    <w:rsid w:val="00CB24B8"/>
    <w:rsid w:val="00CB7E1F"/>
    <w:rsid w:val="00CC2354"/>
    <w:rsid w:val="00CD2A8F"/>
    <w:rsid w:val="00CE0888"/>
    <w:rsid w:val="00CE3E38"/>
    <w:rsid w:val="00D05A32"/>
    <w:rsid w:val="00D0659E"/>
    <w:rsid w:val="00D101BD"/>
    <w:rsid w:val="00D21207"/>
    <w:rsid w:val="00D359C1"/>
    <w:rsid w:val="00D36B86"/>
    <w:rsid w:val="00D56EE0"/>
    <w:rsid w:val="00D61174"/>
    <w:rsid w:val="00D85799"/>
    <w:rsid w:val="00D96F2D"/>
    <w:rsid w:val="00DA25D6"/>
    <w:rsid w:val="00DD287A"/>
    <w:rsid w:val="00DE0AC0"/>
    <w:rsid w:val="00DE4885"/>
    <w:rsid w:val="00DE5033"/>
    <w:rsid w:val="00DE5B0C"/>
    <w:rsid w:val="00E01FA9"/>
    <w:rsid w:val="00E02B7F"/>
    <w:rsid w:val="00E23398"/>
    <w:rsid w:val="00E43CF4"/>
    <w:rsid w:val="00E442BA"/>
    <w:rsid w:val="00E66327"/>
    <w:rsid w:val="00E744EC"/>
    <w:rsid w:val="00E816EB"/>
    <w:rsid w:val="00E87DBA"/>
    <w:rsid w:val="00E90AE5"/>
    <w:rsid w:val="00E92ED3"/>
    <w:rsid w:val="00EA4B81"/>
    <w:rsid w:val="00EE5BBF"/>
    <w:rsid w:val="00EF156B"/>
    <w:rsid w:val="00F067B7"/>
    <w:rsid w:val="00F114F5"/>
    <w:rsid w:val="00F1483B"/>
    <w:rsid w:val="00F15C6D"/>
    <w:rsid w:val="00F20AA4"/>
    <w:rsid w:val="00F2205E"/>
    <w:rsid w:val="00F4284D"/>
    <w:rsid w:val="00F430AC"/>
    <w:rsid w:val="00F4731C"/>
    <w:rsid w:val="00F479E4"/>
    <w:rsid w:val="00F62F13"/>
    <w:rsid w:val="00F67777"/>
    <w:rsid w:val="00F719C2"/>
    <w:rsid w:val="00F84FC2"/>
    <w:rsid w:val="00F97C33"/>
    <w:rsid w:val="00FA5395"/>
    <w:rsid w:val="00FB606A"/>
    <w:rsid w:val="00FD0A59"/>
    <w:rsid w:val="00FE0E1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06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E0"/>
    <w:rPr>
      <w:sz w:val="24"/>
      <w:szCs w:val="24"/>
    </w:rPr>
  </w:style>
  <w:style w:type="paragraph" w:styleId="Titre2">
    <w:name w:val="heading 2"/>
    <w:basedOn w:val="Normal"/>
    <w:next w:val="Normal"/>
    <w:link w:val="Titre2Car"/>
    <w:qFormat/>
    <w:locked/>
    <w:rsid w:val="008B7752"/>
    <w:pPr>
      <w:keepNext/>
      <w:jc w:val="center"/>
      <w:outlineLvl w:val="1"/>
    </w:pPr>
    <w:rPr>
      <w:rFonts w:ascii="Helvetica 55 Roman" w:hAnsi="Helvetica 55 Roman"/>
      <w:b/>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5B7121"/>
    <w:pPr>
      <w:autoSpaceDE w:val="0"/>
      <w:autoSpaceDN w:val="0"/>
      <w:adjustRightInd w:val="0"/>
    </w:pPr>
    <w:rPr>
      <w:rFonts w:ascii="Arial" w:hAnsi="Arial" w:cs="Arial"/>
      <w:color w:val="000000"/>
      <w:sz w:val="24"/>
      <w:szCs w:val="24"/>
    </w:rPr>
  </w:style>
  <w:style w:type="character" w:styleId="Marquedecommentaire">
    <w:name w:val="annotation reference"/>
    <w:uiPriority w:val="99"/>
    <w:semiHidden/>
    <w:rsid w:val="008B278B"/>
    <w:rPr>
      <w:rFonts w:cs="Times New Roman"/>
      <w:sz w:val="16"/>
    </w:rPr>
  </w:style>
  <w:style w:type="paragraph" w:styleId="Commentaire">
    <w:name w:val="annotation text"/>
    <w:basedOn w:val="Normal"/>
    <w:link w:val="CommentaireCar"/>
    <w:uiPriority w:val="99"/>
    <w:semiHidden/>
    <w:rsid w:val="008B278B"/>
    <w:rPr>
      <w:sz w:val="20"/>
      <w:szCs w:val="20"/>
    </w:rPr>
  </w:style>
  <w:style w:type="character" w:customStyle="1" w:styleId="CommentaireCar">
    <w:name w:val="Commentaire Car"/>
    <w:link w:val="Commentaire"/>
    <w:uiPriority w:val="99"/>
    <w:semiHidden/>
    <w:locked/>
    <w:rsid w:val="00171CF5"/>
    <w:rPr>
      <w:rFonts w:cs="Times New Roman"/>
      <w:sz w:val="20"/>
      <w:szCs w:val="20"/>
    </w:rPr>
  </w:style>
  <w:style w:type="paragraph" w:styleId="Objetducommentaire">
    <w:name w:val="annotation subject"/>
    <w:basedOn w:val="Commentaire"/>
    <w:next w:val="Commentaire"/>
    <w:link w:val="ObjetducommentaireCar"/>
    <w:uiPriority w:val="99"/>
    <w:semiHidden/>
    <w:rsid w:val="008B278B"/>
    <w:rPr>
      <w:b/>
      <w:bCs/>
    </w:rPr>
  </w:style>
  <w:style w:type="character" w:customStyle="1" w:styleId="ObjetducommentaireCar">
    <w:name w:val="Objet du commentaire Car"/>
    <w:link w:val="Objetducommentaire"/>
    <w:uiPriority w:val="99"/>
    <w:semiHidden/>
    <w:locked/>
    <w:rsid w:val="00171CF5"/>
    <w:rPr>
      <w:rFonts w:cs="Times New Roman"/>
      <w:b/>
      <w:bCs/>
      <w:sz w:val="20"/>
      <w:szCs w:val="20"/>
    </w:rPr>
  </w:style>
  <w:style w:type="paragraph" w:styleId="Textedebulles">
    <w:name w:val="Balloon Text"/>
    <w:basedOn w:val="Normal"/>
    <w:link w:val="TextedebullesCar"/>
    <w:uiPriority w:val="99"/>
    <w:semiHidden/>
    <w:rsid w:val="008B278B"/>
    <w:rPr>
      <w:rFonts w:ascii="Tahoma" w:hAnsi="Tahoma" w:cs="Tahoma"/>
      <w:sz w:val="16"/>
      <w:szCs w:val="16"/>
    </w:rPr>
  </w:style>
  <w:style w:type="character" w:customStyle="1" w:styleId="TextedebullesCar">
    <w:name w:val="Texte de bulles Car"/>
    <w:link w:val="Textedebulles"/>
    <w:uiPriority w:val="99"/>
    <w:semiHidden/>
    <w:locked/>
    <w:rsid w:val="00171CF5"/>
    <w:rPr>
      <w:rFonts w:cs="Times New Roman"/>
      <w:sz w:val="2"/>
    </w:rPr>
  </w:style>
  <w:style w:type="paragraph" w:styleId="En-tte">
    <w:name w:val="header"/>
    <w:basedOn w:val="Normal"/>
    <w:link w:val="En-tteCar"/>
    <w:uiPriority w:val="99"/>
    <w:rsid w:val="0078177E"/>
    <w:pPr>
      <w:tabs>
        <w:tab w:val="center" w:pos="4536"/>
        <w:tab w:val="right" w:pos="9072"/>
      </w:tabs>
    </w:pPr>
  </w:style>
  <w:style w:type="character" w:customStyle="1" w:styleId="En-tteCar">
    <w:name w:val="En-tête Car"/>
    <w:link w:val="En-tte"/>
    <w:uiPriority w:val="99"/>
    <w:locked/>
    <w:rsid w:val="0078177E"/>
    <w:rPr>
      <w:rFonts w:cs="Times New Roman"/>
      <w:sz w:val="24"/>
    </w:rPr>
  </w:style>
  <w:style w:type="paragraph" w:styleId="Pieddepage">
    <w:name w:val="footer"/>
    <w:basedOn w:val="Normal"/>
    <w:link w:val="PieddepageCar"/>
    <w:uiPriority w:val="99"/>
    <w:rsid w:val="0078177E"/>
    <w:pPr>
      <w:tabs>
        <w:tab w:val="center" w:pos="4536"/>
        <w:tab w:val="right" w:pos="9072"/>
      </w:tabs>
    </w:pPr>
  </w:style>
  <w:style w:type="character" w:customStyle="1" w:styleId="PieddepageCar">
    <w:name w:val="Pied de page Car"/>
    <w:link w:val="Pieddepage"/>
    <w:uiPriority w:val="99"/>
    <w:locked/>
    <w:rsid w:val="0078177E"/>
    <w:rPr>
      <w:rFonts w:cs="Times New Roman"/>
      <w:sz w:val="24"/>
    </w:rPr>
  </w:style>
  <w:style w:type="paragraph" w:styleId="Titre">
    <w:name w:val="Title"/>
    <w:basedOn w:val="Normal"/>
    <w:link w:val="TitreCar"/>
    <w:qFormat/>
    <w:locked/>
    <w:rsid w:val="009F6902"/>
    <w:pPr>
      <w:jc w:val="center"/>
    </w:pPr>
    <w:rPr>
      <w:rFonts w:ascii="Helvetica 55 Roman" w:hAnsi="Helvetica 55 Roman"/>
      <w:b/>
      <w:i/>
      <w:sz w:val="22"/>
      <w:szCs w:val="20"/>
    </w:rPr>
  </w:style>
  <w:style w:type="character" w:customStyle="1" w:styleId="TitreCar">
    <w:name w:val="Titre Car"/>
    <w:basedOn w:val="Policepardfaut"/>
    <w:link w:val="Titre"/>
    <w:rsid w:val="009F6902"/>
    <w:rPr>
      <w:rFonts w:ascii="Helvetica 55 Roman" w:hAnsi="Helvetica 55 Roman"/>
      <w:b/>
      <w:i/>
      <w:sz w:val="22"/>
    </w:rPr>
  </w:style>
  <w:style w:type="character" w:customStyle="1" w:styleId="Titre2Car">
    <w:name w:val="Titre 2 Car"/>
    <w:basedOn w:val="Policepardfaut"/>
    <w:link w:val="Titre2"/>
    <w:rsid w:val="008B7752"/>
    <w:rPr>
      <w:rFonts w:ascii="Helvetica 55 Roman" w:hAnsi="Helvetica 55 Roman"/>
      <w:b/>
      <w:sz w:val="24"/>
      <w:u w:val="single"/>
    </w:rPr>
  </w:style>
  <w:style w:type="paragraph" w:styleId="Paragraphedeliste">
    <w:name w:val="List Paragraph"/>
    <w:basedOn w:val="Normal"/>
    <w:uiPriority w:val="34"/>
    <w:qFormat/>
    <w:rsid w:val="008B7752"/>
    <w:pPr>
      <w:ind w:left="720"/>
      <w:contextualSpacing/>
    </w:pPr>
  </w:style>
  <w:style w:type="table" w:styleId="Grilledutableau">
    <w:name w:val="Table Grid"/>
    <w:basedOn w:val="TableauNormal"/>
    <w:locked/>
    <w:rsid w:val="00653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E0"/>
    <w:rPr>
      <w:sz w:val="24"/>
      <w:szCs w:val="24"/>
    </w:rPr>
  </w:style>
  <w:style w:type="paragraph" w:styleId="Titre2">
    <w:name w:val="heading 2"/>
    <w:basedOn w:val="Normal"/>
    <w:next w:val="Normal"/>
    <w:link w:val="Titre2Car"/>
    <w:qFormat/>
    <w:locked/>
    <w:rsid w:val="008B7752"/>
    <w:pPr>
      <w:keepNext/>
      <w:jc w:val="center"/>
      <w:outlineLvl w:val="1"/>
    </w:pPr>
    <w:rPr>
      <w:rFonts w:ascii="Helvetica 55 Roman" w:hAnsi="Helvetica 55 Roman"/>
      <w:b/>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5B7121"/>
    <w:pPr>
      <w:autoSpaceDE w:val="0"/>
      <w:autoSpaceDN w:val="0"/>
      <w:adjustRightInd w:val="0"/>
    </w:pPr>
    <w:rPr>
      <w:rFonts w:ascii="Arial" w:hAnsi="Arial" w:cs="Arial"/>
      <w:color w:val="000000"/>
      <w:sz w:val="24"/>
      <w:szCs w:val="24"/>
    </w:rPr>
  </w:style>
  <w:style w:type="character" w:styleId="Marquedecommentaire">
    <w:name w:val="annotation reference"/>
    <w:uiPriority w:val="99"/>
    <w:semiHidden/>
    <w:rsid w:val="008B278B"/>
    <w:rPr>
      <w:rFonts w:cs="Times New Roman"/>
      <w:sz w:val="16"/>
    </w:rPr>
  </w:style>
  <w:style w:type="paragraph" w:styleId="Commentaire">
    <w:name w:val="annotation text"/>
    <w:basedOn w:val="Normal"/>
    <w:link w:val="CommentaireCar"/>
    <w:uiPriority w:val="99"/>
    <w:semiHidden/>
    <w:rsid w:val="008B278B"/>
    <w:rPr>
      <w:sz w:val="20"/>
      <w:szCs w:val="20"/>
    </w:rPr>
  </w:style>
  <w:style w:type="character" w:customStyle="1" w:styleId="CommentaireCar">
    <w:name w:val="Commentaire Car"/>
    <w:link w:val="Commentaire"/>
    <w:uiPriority w:val="99"/>
    <w:semiHidden/>
    <w:locked/>
    <w:rsid w:val="00171CF5"/>
    <w:rPr>
      <w:rFonts w:cs="Times New Roman"/>
      <w:sz w:val="20"/>
      <w:szCs w:val="20"/>
    </w:rPr>
  </w:style>
  <w:style w:type="paragraph" w:styleId="Objetducommentaire">
    <w:name w:val="annotation subject"/>
    <w:basedOn w:val="Commentaire"/>
    <w:next w:val="Commentaire"/>
    <w:link w:val="ObjetducommentaireCar"/>
    <w:uiPriority w:val="99"/>
    <w:semiHidden/>
    <w:rsid w:val="008B278B"/>
    <w:rPr>
      <w:b/>
      <w:bCs/>
    </w:rPr>
  </w:style>
  <w:style w:type="character" w:customStyle="1" w:styleId="ObjetducommentaireCar">
    <w:name w:val="Objet du commentaire Car"/>
    <w:link w:val="Objetducommentaire"/>
    <w:uiPriority w:val="99"/>
    <w:semiHidden/>
    <w:locked/>
    <w:rsid w:val="00171CF5"/>
    <w:rPr>
      <w:rFonts w:cs="Times New Roman"/>
      <w:b/>
      <w:bCs/>
      <w:sz w:val="20"/>
      <w:szCs w:val="20"/>
    </w:rPr>
  </w:style>
  <w:style w:type="paragraph" w:styleId="Textedebulles">
    <w:name w:val="Balloon Text"/>
    <w:basedOn w:val="Normal"/>
    <w:link w:val="TextedebullesCar"/>
    <w:uiPriority w:val="99"/>
    <w:semiHidden/>
    <w:rsid w:val="008B278B"/>
    <w:rPr>
      <w:rFonts w:ascii="Tahoma" w:hAnsi="Tahoma" w:cs="Tahoma"/>
      <w:sz w:val="16"/>
      <w:szCs w:val="16"/>
    </w:rPr>
  </w:style>
  <w:style w:type="character" w:customStyle="1" w:styleId="TextedebullesCar">
    <w:name w:val="Texte de bulles Car"/>
    <w:link w:val="Textedebulles"/>
    <w:uiPriority w:val="99"/>
    <w:semiHidden/>
    <w:locked/>
    <w:rsid w:val="00171CF5"/>
    <w:rPr>
      <w:rFonts w:cs="Times New Roman"/>
      <w:sz w:val="2"/>
    </w:rPr>
  </w:style>
  <w:style w:type="paragraph" w:styleId="En-tte">
    <w:name w:val="header"/>
    <w:basedOn w:val="Normal"/>
    <w:link w:val="En-tteCar"/>
    <w:uiPriority w:val="99"/>
    <w:rsid w:val="0078177E"/>
    <w:pPr>
      <w:tabs>
        <w:tab w:val="center" w:pos="4536"/>
        <w:tab w:val="right" w:pos="9072"/>
      </w:tabs>
    </w:pPr>
  </w:style>
  <w:style w:type="character" w:customStyle="1" w:styleId="En-tteCar">
    <w:name w:val="En-tête Car"/>
    <w:link w:val="En-tte"/>
    <w:uiPriority w:val="99"/>
    <w:locked/>
    <w:rsid w:val="0078177E"/>
    <w:rPr>
      <w:rFonts w:cs="Times New Roman"/>
      <w:sz w:val="24"/>
    </w:rPr>
  </w:style>
  <w:style w:type="paragraph" w:styleId="Pieddepage">
    <w:name w:val="footer"/>
    <w:basedOn w:val="Normal"/>
    <w:link w:val="PieddepageCar"/>
    <w:uiPriority w:val="99"/>
    <w:rsid w:val="0078177E"/>
    <w:pPr>
      <w:tabs>
        <w:tab w:val="center" w:pos="4536"/>
        <w:tab w:val="right" w:pos="9072"/>
      </w:tabs>
    </w:pPr>
  </w:style>
  <w:style w:type="character" w:customStyle="1" w:styleId="PieddepageCar">
    <w:name w:val="Pied de page Car"/>
    <w:link w:val="Pieddepage"/>
    <w:uiPriority w:val="99"/>
    <w:locked/>
    <w:rsid w:val="0078177E"/>
    <w:rPr>
      <w:rFonts w:cs="Times New Roman"/>
      <w:sz w:val="24"/>
    </w:rPr>
  </w:style>
  <w:style w:type="paragraph" w:styleId="Titre">
    <w:name w:val="Title"/>
    <w:basedOn w:val="Normal"/>
    <w:link w:val="TitreCar"/>
    <w:qFormat/>
    <w:locked/>
    <w:rsid w:val="009F6902"/>
    <w:pPr>
      <w:jc w:val="center"/>
    </w:pPr>
    <w:rPr>
      <w:rFonts w:ascii="Helvetica 55 Roman" w:hAnsi="Helvetica 55 Roman"/>
      <w:b/>
      <w:i/>
      <w:sz w:val="22"/>
      <w:szCs w:val="20"/>
    </w:rPr>
  </w:style>
  <w:style w:type="character" w:customStyle="1" w:styleId="TitreCar">
    <w:name w:val="Titre Car"/>
    <w:basedOn w:val="Policepardfaut"/>
    <w:link w:val="Titre"/>
    <w:rsid w:val="009F6902"/>
    <w:rPr>
      <w:rFonts w:ascii="Helvetica 55 Roman" w:hAnsi="Helvetica 55 Roman"/>
      <w:b/>
      <w:i/>
      <w:sz w:val="22"/>
    </w:rPr>
  </w:style>
  <w:style w:type="character" w:customStyle="1" w:styleId="Titre2Car">
    <w:name w:val="Titre 2 Car"/>
    <w:basedOn w:val="Policepardfaut"/>
    <w:link w:val="Titre2"/>
    <w:rsid w:val="008B7752"/>
    <w:rPr>
      <w:rFonts w:ascii="Helvetica 55 Roman" w:hAnsi="Helvetica 55 Roman"/>
      <w:b/>
      <w:sz w:val="24"/>
      <w:u w:val="single"/>
    </w:rPr>
  </w:style>
  <w:style w:type="paragraph" w:styleId="Paragraphedeliste">
    <w:name w:val="List Paragraph"/>
    <w:basedOn w:val="Normal"/>
    <w:uiPriority w:val="34"/>
    <w:qFormat/>
    <w:rsid w:val="008B7752"/>
    <w:pPr>
      <w:ind w:left="720"/>
      <w:contextualSpacing/>
    </w:pPr>
  </w:style>
  <w:style w:type="table" w:styleId="Grilledutableau">
    <w:name w:val="Table Grid"/>
    <w:basedOn w:val="TableauNormal"/>
    <w:locked/>
    <w:rsid w:val="00653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20726">
      <w:marLeft w:val="0"/>
      <w:marRight w:val="0"/>
      <w:marTop w:val="0"/>
      <w:marBottom w:val="0"/>
      <w:divBdr>
        <w:top w:val="none" w:sz="0" w:space="0" w:color="auto"/>
        <w:left w:val="none" w:sz="0" w:space="0" w:color="auto"/>
        <w:bottom w:val="none" w:sz="0" w:space="0" w:color="auto"/>
        <w:right w:val="none" w:sz="0" w:space="0" w:color="auto"/>
      </w:divBdr>
      <w:divsChild>
        <w:div w:id="319620727">
          <w:marLeft w:val="0"/>
          <w:marRight w:val="0"/>
          <w:marTop w:val="0"/>
          <w:marBottom w:val="0"/>
          <w:divBdr>
            <w:top w:val="none" w:sz="0" w:space="0" w:color="auto"/>
            <w:left w:val="none" w:sz="0" w:space="0" w:color="auto"/>
            <w:bottom w:val="none" w:sz="0" w:space="0" w:color="auto"/>
            <w:right w:val="none" w:sz="0" w:space="0" w:color="auto"/>
          </w:divBdr>
        </w:div>
        <w:div w:id="319620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308D8-8C95-4491-9805-0F1D2C49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4826</Words>
  <Characters>26549</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Titre I : But et composition</vt:lpstr>
    </vt:vector>
  </TitlesOfParts>
  <Company>ORANGE Group</Company>
  <LinksUpToDate>false</LinksUpToDate>
  <CharactersWithSpaces>31313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I : But et composition</dc:title>
  <dc:creator>Boudebois</dc:creator>
  <cp:lastModifiedBy>Thomas FRESNEAU</cp:lastModifiedBy>
  <cp:revision>2</cp:revision>
  <dcterms:created xsi:type="dcterms:W3CDTF">2020-07-08T07:48:00Z</dcterms:created>
  <dcterms:modified xsi:type="dcterms:W3CDTF">2020-07-08T07:48:00Z</dcterms:modified>
</cp:coreProperties>
</file>